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BA6F" w14:textId="6838C6F4" w:rsidR="001D555A" w:rsidRPr="00464682" w:rsidRDefault="00567CF9" w:rsidP="003075F4">
      <w:pPr>
        <w:rPr>
          <w:sz w:val="24"/>
          <w:szCs w:val="24"/>
        </w:rPr>
      </w:pPr>
      <w:r w:rsidRPr="00464682">
        <w:rPr>
          <w:sz w:val="24"/>
          <w:szCs w:val="24"/>
        </w:rPr>
        <w:t>D</w:t>
      </w:r>
      <w:r w:rsidR="00761254">
        <w:rPr>
          <w:sz w:val="24"/>
          <w:szCs w:val="24"/>
        </w:rPr>
        <w:t>N</w:t>
      </w:r>
      <w:r w:rsidRPr="00464682">
        <w:rPr>
          <w:sz w:val="24"/>
          <w:szCs w:val="24"/>
        </w:rPr>
        <w:t>.440.</w:t>
      </w:r>
      <w:r w:rsidR="00B316E2">
        <w:rPr>
          <w:sz w:val="24"/>
          <w:szCs w:val="24"/>
        </w:rPr>
        <w:t>4</w:t>
      </w:r>
      <w:r w:rsidR="00575F57">
        <w:rPr>
          <w:sz w:val="24"/>
          <w:szCs w:val="24"/>
        </w:rPr>
        <w:t>.</w:t>
      </w:r>
      <w:r w:rsidR="00B316E2">
        <w:rPr>
          <w:sz w:val="24"/>
          <w:szCs w:val="24"/>
        </w:rPr>
        <w:t>2</w:t>
      </w:r>
      <w:r w:rsidR="00E117F2">
        <w:rPr>
          <w:sz w:val="24"/>
          <w:szCs w:val="24"/>
        </w:rPr>
        <w:t>.</w:t>
      </w:r>
      <w:r w:rsidR="00C80808">
        <w:rPr>
          <w:sz w:val="24"/>
          <w:szCs w:val="24"/>
        </w:rPr>
        <w:t>202</w:t>
      </w:r>
      <w:r w:rsidR="00F60C7B">
        <w:rPr>
          <w:sz w:val="24"/>
          <w:szCs w:val="24"/>
        </w:rPr>
        <w:t>3</w:t>
      </w:r>
    </w:p>
    <w:p w14:paraId="2A4FEBA0" w14:textId="13146D1D" w:rsidR="00102DFF" w:rsidRPr="00464682" w:rsidRDefault="00567CF9" w:rsidP="003075F4">
      <w:pPr>
        <w:rPr>
          <w:b/>
          <w:sz w:val="28"/>
          <w:szCs w:val="28"/>
        </w:rPr>
      </w:pPr>
      <w:r w:rsidRPr="00464682">
        <w:rPr>
          <w:sz w:val="24"/>
          <w:szCs w:val="24"/>
        </w:rPr>
        <w:t xml:space="preserve">Nr </w:t>
      </w:r>
      <w:proofErr w:type="spellStart"/>
      <w:r w:rsidRPr="00464682">
        <w:rPr>
          <w:sz w:val="24"/>
          <w:szCs w:val="24"/>
        </w:rPr>
        <w:t>kanc</w:t>
      </w:r>
      <w:proofErr w:type="spellEnd"/>
      <w:r w:rsidRPr="00464682">
        <w:rPr>
          <w:sz w:val="24"/>
          <w:szCs w:val="24"/>
        </w:rPr>
        <w:t>.</w:t>
      </w:r>
      <w:r w:rsidR="00DA4090" w:rsidRPr="00464682">
        <w:rPr>
          <w:sz w:val="24"/>
          <w:szCs w:val="24"/>
        </w:rPr>
        <w:t>:</w:t>
      </w:r>
      <w:ins w:id="0" w:author="Suska Anna" w:date="2023-10-27T14:49:00Z">
        <w:r w:rsidR="00981FC5">
          <w:rPr>
            <w:sz w:val="24"/>
            <w:szCs w:val="24"/>
          </w:rPr>
          <w:t xml:space="preserve"> </w:t>
        </w:r>
      </w:ins>
      <w:del w:id="1" w:author="Suska Anna" w:date="2023-10-27T14:49:00Z">
        <w:r w:rsidR="00B316E2" w:rsidDel="00981FC5">
          <w:rPr>
            <w:sz w:val="24"/>
            <w:szCs w:val="24"/>
          </w:rPr>
          <w:delText xml:space="preserve"> </w:delText>
        </w:r>
      </w:del>
      <w:ins w:id="2" w:author="Suska Anna" w:date="2023-10-27T14:25:00Z">
        <w:r w:rsidR="000D6790">
          <w:rPr>
            <w:sz w:val="24"/>
            <w:szCs w:val="24"/>
          </w:rPr>
          <w:t>WP.7828/23</w:t>
        </w:r>
      </w:ins>
    </w:p>
    <w:p w14:paraId="570F1A0B" w14:textId="77777777" w:rsidR="001D555A" w:rsidRPr="00464682" w:rsidRDefault="001D555A" w:rsidP="001D555A">
      <w:pPr>
        <w:jc w:val="center"/>
        <w:rPr>
          <w:b/>
          <w:sz w:val="32"/>
          <w:szCs w:val="32"/>
        </w:rPr>
      </w:pPr>
    </w:p>
    <w:p w14:paraId="79670C65" w14:textId="0BE30678"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Nr</w:t>
      </w:r>
      <w:ins w:id="3" w:author="Suska Anna" w:date="2023-10-27T14:25:00Z">
        <w:r w:rsidR="000D6790">
          <w:rPr>
            <w:b/>
            <w:sz w:val="28"/>
            <w:szCs w:val="28"/>
          </w:rPr>
          <w:t xml:space="preserve"> 169/2023</w:t>
        </w:r>
      </w:ins>
      <w:r w:rsidR="00B316E2">
        <w:rPr>
          <w:b/>
          <w:sz w:val="28"/>
          <w:szCs w:val="28"/>
        </w:rPr>
        <w:t xml:space="preserve"> </w:t>
      </w:r>
      <w:r w:rsidRPr="00464682">
        <w:rPr>
          <w:b/>
          <w:sz w:val="28"/>
          <w:szCs w:val="28"/>
        </w:rPr>
        <w:fldChar w:fldCharType="begin"/>
      </w:r>
      <w:r w:rsidRPr="00464682">
        <w:rPr>
          <w:b/>
          <w:sz w:val="28"/>
          <w:szCs w:val="28"/>
        </w:rPr>
        <w:instrText xml:space="preserve"> MERGEFIELD  numer_aktu  \* MERGEFORMAT </w:instrText>
      </w:r>
      <w:r w:rsidRPr="00464682">
        <w:rPr>
          <w:b/>
          <w:sz w:val="28"/>
          <w:szCs w:val="28"/>
        </w:rPr>
        <w:fldChar w:fldCharType="end"/>
      </w:r>
    </w:p>
    <w:p w14:paraId="01537289" w14:textId="77777777" w:rsidR="00E94812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</w:p>
    <w:p w14:paraId="795D9E59" w14:textId="77777777"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POMOCY 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14:paraId="1790BF76" w14:textId="5696DE18" w:rsidR="0066415E" w:rsidRPr="00464682" w:rsidRDefault="001D555A" w:rsidP="0066415E">
      <w:pPr>
        <w:tabs>
          <w:tab w:val="left" w:pos="8222"/>
        </w:tabs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 dni</w:t>
      </w:r>
      <w:ins w:id="4" w:author="Suska Anna" w:date="2023-10-27T14:45:00Z">
        <w:r w:rsidR="00981FC5">
          <w:rPr>
            <w:b/>
            <w:sz w:val="28"/>
            <w:szCs w:val="28"/>
          </w:rPr>
          <w:t xml:space="preserve">a </w:t>
        </w:r>
      </w:ins>
      <w:del w:id="5" w:author="Suska Anna" w:date="2023-10-27T14:45:00Z">
        <w:r w:rsidRPr="00464682" w:rsidDel="00981FC5">
          <w:rPr>
            <w:b/>
            <w:sz w:val="28"/>
            <w:szCs w:val="28"/>
          </w:rPr>
          <w:delText>a</w:delText>
        </w:r>
      </w:del>
      <w:ins w:id="6" w:author="Suska Anna" w:date="2023-10-27T14:25:00Z">
        <w:r w:rsidR="00981FC5">
          <w:rPr>
            <w:b/>
            <w:sz w:val="28"/>
            <w:szCs w:val="28"/>
          </w:rPr>
          <w:t>27</w:t>
        </w:r>
      </w:ins>
      <w:ins w:id="7" w:author="Suska Anna" w:date="2023-10-27T14:45:00Z">
        <w:r w:rsidR="00981FC5">
          <w:rPr>
            <w:b/>
            <w:sz w:val="28"/>
            <w:szCs w:val="28"/>
          </w:rPr>
          <w:t xml:space="preserve"> października </w:t>
        </w:r>
      </w:ins>
      <w:ins w:id="8" w:author="Suska Anna" w:date="2023-10-27T14:25:00Z">
        <w:r w:rsidR="000D6790">
          <w:rPr>
            <w:b/>
            <w:sz w:val="28"/>
            <w:szCs w:val="28"/>
          </w:rPr>
          <w:t>2023 r.</w:t>
        </w:r>
      </w:ins>
      <w:r w:rsidR="00B316E2">
        <w:rPr>
          <w:b/>
          <w:sz w:val="28"/>
          <w:szCs w:val="28"/>
        </w:rPr>
        <w:t xml:space="preserve"> </w:t>
      </w:r>
    </w:p>
    <w:p w14:paraId="270DCBF0" w14:textId="77777777"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14:paraId="57558742" w14:textId="77777777"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14:paraId="0732DD5A" w14:textId="74D331BB" w:rsidR="00E117F2" w:rsidRDefault="001D555A" w:rsidP="00E117F2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</w:rPr>
      </w:pPr>
      <w:r w:rsidRPr="00464682">
        <w:rPr>
          <w:b/>
          <w:sz w:val="24"/>
          <w:szCs w:val="24"/>
        </w:rPr>
        <w:t>w sprawie powołania kom</w:t>
      </w:r>
      <w:r w:rsidR="00B316E2">
        <w:rPr>
          <w:b/>
          <w:sz w:val="24"/>
          <w:szCs w:val="24"/>
        </w:rPr>
        <w:t xml:space="preserve">isji konkursowej do opiniowania </w:t>
      </w:r>
      <w:r w:rsidRPr="00464682">
        <w:rPr>
          <w:b/>
          <w:sz w:val="24"/>
          <w:szCs w:val="24"/>
        </w:rPr>
        <w:t xml:space="preserve">ofert złożonych w ramach otwartego konkursu </w:t>
      </w:r>
      <w:r w:rsidRPr="00464682">
        <w:rPr>
          <w:b/>
          <w:bCs/>
          <w:sz w:val="24"/>
          <w:szCs w:val="24"/>
        </w:rPr>
        <w:t xml:space="preserve">na </w:t>
      </w:r>
      <w:r w:rsidR="00126F1E">
        <w:rPr>
          <w:b/>
          <w:bCs/>
          <w:sz w:val="24"/>
          <w:szCs w:val="24"/>
        </w:rPr>
        <w:t>realizację</w:t>
      </w:r>
      <w:r w:rsidR="00B316E2">
        <w:rPr>
          <w:b/>
          <w:sz w:val="24"/>
          <w:szCs w:val="24"/>
          <w:lang w:eastAsia="pl-PL"/>
        </w:rPr>
        <w:t xml:space="preserve"> w okresie od 01.11.2023 r. do 31.10.2025 r. </w:t>
      </w:r>
      <w:r w:rsidR="00126F1E">
        <w:rPr>
          <w:b/>
          <w:sz w:val="24"/>
          <w:szCs w:val="24"/>
          <w:lang w:eastAsia="pl-PL"/>
        </w:rPr>
        <w:t>zada</w:t>
      </w:r>
      <w:r w:rsidR="005E4C0F">
        <w:rPr>
          <w:b/>
          <w:sz w:val="24"/>
          <w:szCs w:val="24"/>
          <w:lang w:eastAsia="pl-PL"/>
        </w:rPr>
        <w:t>n</w:t>
      </w:r>
      <w:r w:rsidR="00126F1E">
        <w:rPr>
          <w:b/>
          <w:sz w:val="24"/>
          <w:szCs w:val="24"/>
          <w:lang w:eastAsia="pl-PL"/>
        </w:rPr>
        <w:t xml:space="preserve">ia publicznego </w:t>
      </w:r>
      <w:r w:rsidR="009835DD">
        <w:rPr>
          <w:b/>
          <w:sz w:val="24"/>
          <w:szCs w:val="24"/>
          <w:lang w:eastAsia="pl-PL"/>
        </w:rPr>
        <w:t xml:space="preserve">pn. </w:t>
      </w:r>
      <w:r w:rsidR="00C4278D" w:rsidRPr="00C4278D">
        <w:rPr>
          <w:b/>
          <w:sz w:val="24"/>
          <w:szCs w:val="24"/>
        </w:rPr>
        <w:t>„</w:t>
      </w:r>
      <w:r w:rsidR="0066415E">
        <w:rPr>
          <w:b/>
          <w:sz w:val="24"/>
          <w:szCs w:val="24"/>
        </w:rPr>
        <w:t>Prowadzenie w lokalu Podmiotu ośrod</w:t>
      </w:r>
      <w:r w:rsidR="00B316E2">
        <w:rPr>
          <w:b/>
          <w:sz w:val="24"/>
          <w:szCs w:val="24"/>
        </w:rPr>
        <w:t xml:space="preserve">ka wsparcia – klubu samopomocy, </w:t>
      </w:r>
      <w:r w:rsidR="0066415E">
        <w:rPr>
          <w:b/>
          <w:sz w:val="24"/>
          <w:szCs w:val="24"/>
        </w:rPr>
        <w:t>przeznaczonego dla 30 osób</w:t>
      </w:r>
      <w:r w:rsidR="00B316E2">
        <w:rPr>
          <w:b/>
          <w:sz w:val="24"/>
          <w:szCs w:val="24"/>
        </w:rPr>
        <w:t xml:space="preserve"> wymagających częściowej pomocy ze względu na chorobę, zamieszkałych na terenie Gminy Miejskiej Kraków” </w:t>
      </w:r>
      <w:r w:rsidR="00E117F2" w:rsidRPr="00AA3D23">
        <w:rPr>
          <w:b/>
          <w:sz w:val="24"/>
          <w:szCs w:val="24"/>
        </w:rPr>
        <w:t>w zakresie</w:t>
      </w:r>
      <w:r w:rsidR="00E117F2" w:rsidRPr="00AA3D23">
        <w:rPr>
          <w:b/>
          <w:bCs/>
          <w:sz w:val="24"/>
          <w:szCs w:val="24"/>
        </w:rPr>
        <w:t xml:space="preserve"> </w:t>
      </w:r>
      <w:bookmarkStart w:id="9" w:name="_Hlk527629115"/>
      <w:r w:rsidR="00E117F2" w:rsidRPr="00AA3D23">
        <w:rPr>
          <w:b/>
          <w:sz w:val="24"/>
          <w:szCs w:val="24"/>
        </w:rPr>
        <w:t>pomoc</w:t>
      </w:r>
      <w:r w:rsidR="00E117F2">
        <w:rPr>
          <w:b/>
          <w:sz w:val="24"/>
          <w:szCs w:val="24"/>
        </w:rPr>
        <w:t>y społecznej</w:t>
      </w:r>
      <w:r w:rsidR="00923196">
        <w:rPr>
          <w:b/>
          <w:sz w:val="24"/>
          <w:szCs w:val="24"/>
        </w:rPr>
        <w:t xml:space="preserve">, </w:t>
      </w:r>
      <w:r w:rsidR="00E117F2" w:rsidRPr="00AA3D23">
        <w:rPr>
          <w:b/>
          <w:sz w:val="24"/>
          <w:szCs w:val="24"/>
        </w:rPr>
        <w:t>w tym pomoc</w:t>
      </w:r>
      <w:r w:rsidR="00E117F2">
        <w:rPr>
          <w:b/>
          <w:sz w:val="24"/>
          <w:szCs w:val="24"/>
        </w:rPr>
        <w:t>y</w:t>
      </w:r>
      <w:ins w:id="10" w:author="Suska Anna" w:date="2023-10-27T14:46:00Z">
        <w:r w:rsidR="00981FC5">
          <w:rPr>
            <w:b/>
            <w:sz w:val="24"/>
            <w:szCs w:val="24"/>
          </w:rPr>
          <w:t xml:space="preserve"> </w:t>
        </w:r>
      </w:ins>
      <w:del w:id="11" w:author="Suska Anna" w:date="2023-10-27T14:46:00Z">
        <w:r w:rsidR="00E117F2" w:rsidRPr="00AA3D23" w:rsidDel="00981FC5">
          <w:rPr>
            <w:b/>
            <w:sz w:val="24"/>
            <w:szCs w:val="24"/>
          </w:rPr>
          <w:delText xml:space="preserve"> </w:delText>
        </w:r>
      </w:del>
      <w:r w:rsidR="00E117F2" w:rsidRPr="00AA3D23">
        <w:rPr>
          <w:b/>
          <w:sz w:val="24"/>
          <w:szCs w:val="24"/>
        </w:rPr>
        <w:t>rodzinom i osobom w trudnej sytuacji życiowej oraz wyrównywania szans tych rodzin i osób</w:t>
      </w:r>
      <w:bookmarkEnd w:id="9"/>
      <w:r w:rsidR="00322D95">
        <w:rPr>
          <w:b/>
          <w:sz w:val="24"/>
          <w:szCs w:val="24"/>
          <w:shd w:val="clear" w:color="auto" w:fill="FFFFFF"/>
        </w:rPr>
        <w:t>.</w:t>
      </w:r>
    </w:p>
    <w:p w14:paraId="4562682A" w14:textId="77777777" w:rsidR="004C16A9" w:rsidRPr="00C4278D" w:rsidRDefault="004C16A9" w:rsidP="001D555A">
      <w:pPr>
        <w:jc w:val="both"/>
        <w:rPr>
          <w:b/>
          <w:sz w:val="24"/>
          <w:szCs w:val="24"/>
        </w:rPr>
      </w:pPr>
    </w:p>
    <w:p w14:paraId="6B42DC03" w14:textId="77777777" w:rsidR="00337F6C" w:rsidRPr="00464682" w:rsidRDefault="00337F6C" w:rsidP="001D555A">
      <w:pPr>
        <w:jc w:val="both"/>
        <w:rPr>
          <w:i/>
          <w:sz w:val="24"/>
        </w:rPr>
      </w:pPr>
    </w:p>
    <w:p w14:paraId="7EFF473D" w14:textId="77777777" w:rsidR="00B316E2" w:rsidRPr="00B316E2" w:rsidRDefault="00B316E2" w:rsidP="001D555A">
      <w:pPr>
        <w:jc w:val="both"/>
      </w:pPr>
      <w:r w:rsidRPr="00B316E2">
        <w:rPr>
          <w:rStyle w:val="markedcontent"/>
        </w:rPr>
        <w:t>Na podstawie art. 7 ust. 1 pkt 19 i art. 30 ust. 2 pkt 2 ustawy z dnia 8 marca 1990 r. o samorządzie gminnym</w:t>
      </w:r>
      <w:r w:rsidRPr="00B316E2">
        <w:br/>
      </w:r>
      <w:r w:rsidRPr="00B316E2">
        <w:rPr>
          <w:rStyle w:val="markedcontent"/>
        </w:rPr>
        <w:t>(Dz. U. z 2023 r. poz. 40 ze zm.), art. 15 ust. 2a ustawy z dnia 24 kwietnia 2003 r. o działalności pożytku</w:t>
      </w:r>
      <w:r w:rsidRPr="00B316E2">
        <w:br/>
      </w:r>
      <w:r w:rsidRPr="00B316E2">
        <w:rPr>
          <w:rStyle w:val="markedcontent"/>
        </w:rPr>
        <w:t>publicznego i o wolontariacie (Dz. U. z 2023 r. poz. 571), w związku z § 1 ust. 4 załącznika nr 1 do Programu</w:t>
      </w:r>
      <w:r w:rsidRPr="00B316E2">
        <w:br/>
      </w:r>
      <w:r w:rsidRPr="00B316E2">
        <w:rPr>
          <w:rStyle w:val="markedcontent"/>
        </w:rPr>
        <w:t>Współpracy Gminy Miejskiej Kraków na rok 2023 z organizacjami pozarządow</w:t>
      </w:r>
      <w:r>
        <w:rPr>
          <w:rStyle w:val="markedcontent"/>
        </w:rPr>
        <w:t xml:space="preserve">ymi oraz podmiotami określonymi </w:t>
      </w:r>
      <w:r w:rsidRPr="00B316E2">
        <w:rPr>
          <w:rStyle w:val="markedcontent"/>
        </w:rPr>
        <w:t>w</w:t>
      </w:r>
      <w:r>
        <w:t xml:space="preserve"> </w:t>
      </w:r>
      <w:r w:rsidRPr="00B316E2">
        <w:rPr>
          <w:rStyle w:val="markedcontent"/>
        </w:rPr>
        <w:t>art. 3 ust. 3 ustawy z dnia 24 kwietnia 2003 r. o działalności pożytku publicznego i o wolontariacie przyjętego uchwałą</w:t>
      </w:r>
      <w:r>
        <w:rPr>
          <w:rStyle w:val="markedcontent"/>
        </w:rPr>
        <w:t xml:space="preserve"> </w:t>
      </w:r>
      <w:r w:rsidRPr="00B316E2">
        <w:rPr>
          <w:rStyle w:val="markedcontent"/>
        </w:rPr>
        <w:t xml:space="preserve">nr C/2722/22 Rady Miasta Krakowa z dnia 23 listopada 2022 </w:t>
      </w:r>
      <w:r>
        <w:rPr>
          <w:rStyle w:val="markedcontent"/>
        </w:rPr>
        <w:t xml:space="preserve">roku w sprawie </w:t>
      </w:r>
      <w:r w:rsidRPr="00B316E2">
        <w:rPr>
          <w:rStyle w:val="markedcontent"/>
        </w:rPr>
        <w:t>przyjęcia Programu Współpracy Gminy</w:t>
      </w:r>
      <w:r>
        <w:rPr>
          <w:rStyle w:val="markedcontent"/>
        </w:rPr>
        <w:t xml:space="preserve"> </w:t>
      </w:r>
      <w:r w:rsidRPr="00B316E2">
        <w:rPr>
          <w:rStyle w:val="markedcontent"/>
        </w:rPr>
        <w:t>Miejskiej Kraków na rok 2023 z organizacjami pozarządowymi oraz podmiotami określonymi w art. 3 ust. 3 ustawy z</w:t>
      </w:r>
      <w:r>
        <w:t xml:space="preserve"> </w:t>
      </w:r>
      <w:r w:rsidRPr="00B316E2">
        <w:rPr>
          <w:rStyle w:val="markedcontent"/>
        </w:rPr>
        <w:t>dnia 24 kwietnia 2003 r. o działalności pożytku publicznego i o wolontariacie zarządza się, co następuje:</w:t>
      </w:r>
    </w:p>
    <w:p w14:paraId="225CDB95" w14:textId="77777777" w:rsidR="0085101E" w:rsidRDefault="0085101E" w:rsidP="0085101E">
      <w:pPr>
        <w:jc w:val="both"/>
      </w:pPr>
    </w:p>
    <w:p w14:paraId="5F60B6AC" w14:textId="77777777" w:rsidR="001D555A" w:rsidRPr="00464682" w:rsidRDefault="001D555A" w:rsidP="001D555A">
      <w:pPr>
        <w:jc w:val="both"/>
      </w:pPr>
    </w:p>
    <w:p w14:paraId="1C4CD2A2" w14:textId="2B2D06ED" w:rsidR="001D555A" w:rsidRPr="00322D95" w:rsidRDefault="001D555A" w:rsidP="00322D95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w ramach otwartego konkursu </w:t>
      </w:r>
      <w:r w:rsidR="00014572">
        <w:rPr>
          <w:bCs/>
          <w:sz w:val="24"/>
          <w:szCs w:val="24"/>
        </w:rPr>
        <w:t xml:space="preserve">na realizację </w:t>
      </w:r>
      <w:r w:rsidR="00D42C6E" w:rsidRPr="00D42C6E">
        <w:rPr>
          <w:sz w:val="24"/>
          <w:szCs w:val="24"/>
          <w:lang w:eastAsia="pl-PL"/>
        </w:rPr>
        <w:t>w okresie od 01.11.2023 r. do 31.10.2025 r.</w:t>
      </w:r>
      <w:r w:rsidR="00D91ED6">
        <w:rPr>
          <w:sz w:val="24"/>
          <w:szCs w:val="24"/>
          <w:lang w:eastAsia="pl-PL"/>
        </w:rPr>
        <w:t xml:space="preserve"> </w:t>
      </w:r>
      <w:r w:rsidR="00014572">
        <w:rPr>
          <w:sz w:val="24"/>
          <w:szCs w:val="24"/>
          <w:lang w:eastAsia="pl-PL"/>
        </w:rPr>
        <w:t xml:space="preserve">zadania publicznego </w:t>
      </w:r>
      <w:r w:rsidR="00C4155B" w:rsidRPr="00C4155B">
        <w:rPr>
          <w:sz w:val="24"/>
          <w:szCs w:val="24"/>
          <w:lang w:eastAsia="pl-PL"/>
        </w:rPr>
        <w:t>pn</w:t>
      </w:r>
      <w:r w:rsidR="00235694">
        <w:rPr>
          <w:sz w:val="24"/>
          <w:szCs w:val="24"/>
          <w:lang w:eastAsia="pl-PL"/>
        </w:rPr>
        <w:t xml:space="preserve">. </w:t>
      </w:r>
      <w:r w:rsidR="00D91ED6" w:rsidRPr="00D91ED6">
        <w:rPr>
          <w:sz w:val="24"/>
          <w:szCs w:val="24"/>
        </w:rPr>
        <w:t>„Prowadzenie w lokalu Podmiotu ośrodka wsparcia – klubu samopomocy, przeznaczonego dla 30 osób wymagających częściowej pomocy ze względu na chorobę, zamieszkałych na terenie Gminy Miejskiej Kraków”</w:t>
      </w:r>
      <w:r w:rsidR="00D42C6E">
        <w:rPr>
          <w:sz w:val="24"/>
          <w:szCs w:val="24"/>
        </w:rPr>
        <w:t xml:space="preserve"> </w:t>
      </w:r>
      <w:r w:rsidR="00322D95" w:rsidRPr="00322D95">
        <w:rPr>
          <w:sz w:val="24"/>
          <w:szCs w:val="24"/>
        </w:rPr>
        <w:t>w zakresie</w:t>
      </w:r>
      <w:r w:rsidR="00322D95" w:rsidRPr="00322D95">
        <w:rPr>
          <w:bCs/>
          <w:sz w:val="24"/>
          <w:szCs w:val="24"/>
        </w:rPr>
        <w:t xml:space="preserve"> </w:t>
      </w:r>
      <w:r w:rsidR="00322D95" w:rsidRPr="00322D95">
        <w:rPr>
          <w:sz w:val="24"/>
          <w:szCs w:val="24"/>
        </w:rPr>
        <w:t>pomocy społecznej,</w:t>
      </w:r>
      <w:r w:rsidR="00761ADF">
        <w:rPr>
          <w:sz w:val="24"/>
          <w:szCs w:val="24"/>
        </w:rPr>
        <w:t xml:space="preserve"> w tym pomocy rodzinom i osobom </w:t>
      </w:r>
      <w:r w:rsidR="00322D95" w:rsidRPr="00322D95">
        <w:rPr>
          <w:sz w:val="24"/>
          <w:szCs w:val="24"/>
        </w:rPr>
        <w:t>w trudnej sytuacji życiowej oraz wyrównywania szans tych rodzin i osób</w:t>
      </w:r>
      <w:r w:rsidR="00322D95" w:rsidRPr="00322D95">
        <w:rPr>
          <w:sz w:val="24"/>
          <w:szCs w:val="24"/>
          <w:shd w:val="clear" w:color="auto" w:fill="FFFFFF"/>
        </w:rPr>
        <w:t>,</w:t>
      </w:r>
      <w:r w:rsidR="00322D95">
        <w:rPr>
          <w:b/>
          <w:sz w:val="24"/>
          <w:szCs w:val="24"/>
          <w:shd w:val="clear" w:color="auto" w:fill="FFFFFF"/>
        </w:rPr>
        <w:t xml:space="preserve"> </w:t>
      </w:r>
      <w:r w:rsidR="00322D95" w:rsidRPr="004376E0">
        <w:rPr>
          <w:sz w:val="24"/>
          <w:szCs w:val="24"/>
        </w:rPr>
        <w:t xml:space="preserve">zwaną </w:t>
      </w:r>
      <w:r w:rsidR="00322D95" w:rsidRPr="00464682">
        <w:rPr>
          <w:sz w:val="24"/>
          <w:szCs w:val="24"/>
        </w:rPr>
        <w:t>dalej Komisją</w:t>
      </w:r>
      <w:r w:rsidR="00322D95">
        <w:rPr>
          <w:sz w:val="24"/>
          <w:szCs w:val="24"/>
        </w:rPr>
        <w:t xml:space="preserve">,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następującym składzie: </w:t>
      </w:r>
    </w:p>
    <w:p w14:paraId="4A3944C7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12105B6A" w14:textId="77777777" w:rsidR="00CF5EB0" w:rsidRDefault="00CF5EB0" w:rsidP="001D555A">
      <w:pPr>
        <w:jc w:val="both"/>
        <w:rPr>
          <w:sz w:val="24"/>
          <w:szCs w:val="24"/>
        </w:rPr>
      </w:pPr>
    </w:p>
    <w:p w14:paraId="188FB22C" w14:textId="77777777"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Przewodnicząc</w:t>
      </w:r>
      <w:r w:rsidR="001D555A" w:rsidRPr="00464682">
        <w:rPr>
          <w:sz w:val="24"/>
          <w:szCs w:val="24"/>
        </w:rPr>
        <w:t xml:space="preserve">a: </w:t>
      </w:r>
    </w:p>
    <w:p w14:paraId="5BB31275" w14:textId="77777777" w:rsidR="001D555A" w:rsidRPr="00014572" w:rsidRDefault="00322D95" w:rsidP="00066EC4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Monika Książek</w:t>
      </w:r>
      <w:r w:rsidR="00066EC4" w:rsidRPr="00464682">
        <w:rPr>
          <w:sz w:val="24"/>
          <w:szCs w:val="24"/>
        </w:rPr>
        <w:t xml:space="preserve"> </w:t>
      </w:r>
      <w:r w:rsidR="0008361E" w:rsidRPr="00F60C7B">
        <w:rPr>
          <w:iCs/>
          <w:sz w:val="24"/>
          <w:szCs w:val="24"/>
        </w:rPr>
        <w:t>–</w:t>
      </w:r>
      <w:r w:rsidR="00066EC4" w:rsidRPr="00F60C7B">
        <w:rPr>
          <w:iCs/>
          <w:sz w:val="24"/>
          <w:szCs w:val="24"/>
        </w:rPr>
        <w:t xml:space="preserve"> </w:t>
      </w:r>
      <w:r w:rsidR="00AD07A3" w:rsidRPr="00F60C7B">
        <w:rPr>
          <w:iCs/>
          <w:sz w:val="24"/>
          <w:szCs w:val="24"/>
        </w:rPr>
        <w:t>przedstawiciel</w:t>
      </w:r>
      <w:r w:rsidR="001455C8" w:rsidRPr="00F60C7B">
        <w:rPr>
          <w:iCs/>
          <w:sz w:val="24"/>
          <w:szCs w:val="24"/>
        </w:rPr>
        <w:t>ka</w:t>
      </w:r>
      <w:r w:rsidR="00AD07A3" w:rsidRPr="00F60C7B">
        <w:rPr>
          <w:iCs/>
          <w:sz w:val="24"/>
          <w:szCs w:val="24"/>
        </w:rPr>
        <w:t xml:space="preserve"> </w:t>
      </w:r>
      <w:r w:rsidR="001455C8" w:rsidRPr="00F60C7B">
        <w:rPr>
          <w:iCs/>
          <w:sz w:val="24"/>
          <w:szCs w:val="24"/>
        </w:rPr>
        <w:t xml:space="preserve">Działu Domów Pomocy Społecznej i Ośrodków Wsparcia </w:t>
      </w:r>
      <w:r w:rsidR="00C4155B" w:rsidRPr="00F60C7B">
        <w:rPr>
          <w:iCs/>
          <w:sz w:val="24"/>
          <w:szCs w:val="24"/>
        </w:rPr>
        <w:t>Miejskiego Ośrodka Pomocy Społecznej</w:t>
      </w:r>
      <w:r w:rsidR="00E94812" w:rsidRPr="00F60C7B">
        <w:rPr>
          <w:iCs/>
          <w:sz w:val="24"/>
          <w:szCs w:val="24"/>
        </w:rPr>
        <w:t xml:space="preserve"> w</w:t>
      </w:r>
      <w:r w:rsidR="00066EC4" w:rsidRPr="00F60C7B">
        <w:rPr>
          <w:iCs/>
          <w:sz w:val="24"/>
          <w:szCs w:val="24"/>
        </w:rPr>
        <w:t> </w:t>
      </w:r>
      <w:r w:rsidR="00E94812" w:rsidRPr="00F60C7B">
        <w:rPr>
          <w:iCs/>
          <w:sz w:val="24"/>
          <w:szCs w:val="24"/>
        </w:rPr>
        <w:t>Krakowie</w:t>
      </w:r>
      <w:r w:rsidR="00864DF8" w:rsidRPr="00014572">
        <w:rPr>
          <w:iCs/>
          <w:sz w:val="24"/>
          <w:szCs w:val="24"/>
        </w:rPr>
        <w:t>.</w:t>
      </w:r>
    </w:p>
    <w:p w14:paraId="7FD7EF7D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1A0B7836" w14:textId="77777777"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Zastępca Przewodniczą</w:t>
      </w:r>
      <w:r w:rsidR="001D555A" w:rsidRPr="00464682">
        <w:rPr>
          <w:sz w:val="24"/>
          <w:szCs w:val="24"/>
        </w:rPr>
        <w:t>cej:</w:t>
      </w:r>
    </w:p>
    <w:p w14:paraId="450F7560" w14:textId="77777777" w:rsidR="0008361E" w:rsidRPr="00014572" w:rsidRDefault="00D42C6E" w:rsidP="001D555A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Anna Szczepańska</w:t>
      </w:r>
      <w:r w:rsidR="00066EC4" w:rsidRPr="0046468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D07A3" w:rsidRPr="00F60C7B">
        <w:rPr>
          <w:iCs/>
          <w:sz w:val="24"/>
          <w:szCs w:val="24"/>
        </w:rPr>
        <w:t>przedstawiciel</w:t>
      </w:r>
      <w:r w:rsidR="001455C8" w:rsidRPr="00F60C7B">
        <w:rPr>
          <w:iCs/>
          <w:sz w:val="24"/>
          <w:szCs w:val="24"/>
        </w:rPr>
        <w:t xml:space="preserve">ka </w:t>
      </w:r>
      <w:r w:rsidRPr="00F60C7B">
        <w:rPr>
          <w:iCs/>
          <w:sz w:val="24"/>
          <w:szCs w:val="24"/>
        </w:rPr>
        <w:t xml:space="preserve">Sekcji Strategii i Informacji </w:t>
      </w:r>
      <w:r w:rsidR="00E12F7E" w:rsidRPr="00F60C7B">
        <w:rPr>
          <w:iCs/>
          <w:sz w:val="24"/>
          <w:szCs w:val="24"/>
        </w:rPr>
        <w:t>Miejskiego Ośrodka Pomocy Społecznej w Krakowie</w:t>
      </w:r>
      <w:r w:rsidR="00E12F7E" w:rsidRPr="00014572">
        <w:rPr>
          <w:iCs/>
          <w:sz w:val="24"/>
          <w:szCs w:val="24"/>
        </w:rPr>
        <w:t>.</w:t>
      </w:r>
    </w:p>
    <w:p w14:paraId="7D16C1D5" w14:textId="77777777" w:rsidR="00E12F7E" w:rsidRPr="00014572" w:rsidRDefault="00E12F7E" w:rsidP="001D555A">
      <w:pPr>
        <w:jc w:val="both"/>
        <w:rPr>
          <w:iCs/>
          <w:sz w:val="24"/>
          <w:szCs w:val="24"/>
        </w:rPr>
      </w:pPr>
    </w:p>
    <w:p w14:paraId="6D170009" w14:textId="77777777" w:rsidR="0008361E" w:rsidRPr="00464682" w:rsidRDefault="0008361E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Człon</w:t>
      </w:r>
      <w:r w:rsidR="00CF5EB0">
        <w:rPr>
          <w:sz w:val="24"/>
          <w:szCs w:val="24"/>
        </w:rPr>
        <w:t xml:space="preserve">kini </w:t>
      </w:r>
      <w:r w:rsidR="00ED6A3E" w:rsidRPr="00464682">
        <w:rPr>
          <w:sz w:val="24"/>
          <w:szCs w:val="24"/>
        </w:rPr>
        <w:t>Komisji</w:t>
      </w:r>
      <w:r w:rsidR="00C92A9F" w:rsidRPr="00464682">
        <w:rPr>
          <w:sz w:val="24"/>
          <w:szCs w:val="24"/>
        </w:rPr>
        <w:t>:</w:t>
      </w:r>
    </w:p>
    <w:p w14:paraId="26695C9F" w14:textId="77777777" w:rsidR="00066EC4" w:rsidRDefault="00D42C6E" w:rsidP="00C4155B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Anna Suska</w:t>
      </w:r>
      <w:r w:rsidR="00066EC4" w:rsidRPr="00C4155B">
        <w:rPr>
          <w:sz w:val="24"/>
          <w:szCs w:val="24"/>
        </w:rPr>
        <w:t xml:space="preserve"> – </w:t>
      </w:r>
      <w:r w:rsidR="00C4155B" w:rsidRPr="00F60C7B">
        <w:rPr>
          <w:iCs/>
          <w:sz w:val="24"/>
          <w:szCs w:val="24"/>
        </w:rPr>
        <w:t>przedstawiciel</w:t>
      </w:r>
      <w:r w:rsidRPr="00F60C7B">
        <w:rPr>
          <w:iCs/>
          <w:sz w:val="24"/>
          <w:szCs w:val="24"/>
        </w:rPr>
        <w:t>ka</w:t>
      </w:r>
      <w:r w:rsidR="00E12F7E" w:rsidRPr="00F60C7B">
        <w:rPr>
          <w:iCs/>
          <w:sz w:val="24"/>
          <w:szCs w:val="24"/>
        </w:rPr>
        <w:t xml:space="preserve"> </w:t>
      </w:r>
      <w:r w:rsidR="001455C8" w:rsidRPr="00F60C7B">
        <w:rPr>
          <w:iCs/>
          <w:sz w:val="24"/>
          <w:szCs w:val="24"/>
        </w:rPr>
        <w:t>Działu Domów Pomocy Społecznej i Ośrodków Wsparcia</w:t>
      </w:r>
      <w:r w:rsidR="00C4155B" w:rsidRPr="00F60C7B">
        <w:rPr>
          <w:iCs/>
          <w:sz w:val="24"/>
          <w:szCs w:val="24"/>
        </w:rPr>
        <w:t xml:space="preserve"> Miejskiego Ośrodka Pomocy Społecznej w Krakowie</w:t>
      </w:r>
      <w:r w:rsidR="00C4155B" w:rsidRPr="00014572">
        <w:rPr>
          <w:iCs/>
          <w:sz w:val="24"/>
          <w:szCs w:val="24"/>
        </w:rPr>
        <w:t>.</w:t>
      </w:r>
    </w:p>
    <w:p w14:paraId="0AF08B69" w14:textId="77777777" w:rsidR="00014572" w:rsidRDefault="00014572" w:rsidP="00C4155B">
      <w:pPr>
        <w:jc w:val="both"/>
        <w:rPr>
          <w:iCs/>
          <w:sz w:val="24"/>
          <w:szCs w:val="24"/>
        </w:rPr>
      </w:pPr>
    </w:p>
    <w:p w14:paraId="08020EF5" w14:textId="6BBF5CE2" w:rsidR="00014572" w:rsidRPr="00014572" w:rsidRDefault="00014572" w:rsidP="00C4155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§ 2. Członkowie komisji konkursowej wskazani w § 1 z chwilą powołania do komisji zostają upoważnieni do przetwarzania danych osobowych zawartych w ofertach w zakresie niezbędnym do realizacji zadania komisji.</w:t>
      </w:r>
    </w:p>
    <w:p w14:paraId="33130346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7B716127" w14:textId="796F7C33" w:rsidR="001D555A" w:rsidRPr="00464682" w:rsidRDefault="00093406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</w:t>
      </w:r>
      <w:r w:rsidR="00014572">
        <w:rPr>
          <w:sz w:val="24"/>
          <w:szCs w:val="24"/>
        </w:rPr>
        <w:t>3</w:t>
      </w:r>
      <w:r w:rsidRPr="00464682">
        <w:rPr>
          <w:sz w:val="24"/>
          <w:szCs w:val="24"/>
        </w:rPr>
        <w:t>. 1. Przewodniczą</w:t>
      </w:r>
      <w:r w:rsidR="001D555A" w:rsidRPr="00464682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14:paraId="47A9155F" w14:textId="77777777" w:rsidR="00170F3A" w:rsidRPr="00464682" w:rsidRDefault="00170F3A" w:rsidP="001D555A">
      <w:pPr>
        <w:jc w:val="both"/>
        <w:rPr>
          <w:sz w:val="24"/>
          <w:szCs w:val="24"/>
        </w:rPr>
      </w:pPr>
    </w:p>
    <w:p w14:paraId="3CA5AF42" w14:textId="77777777"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2. Obsługę </w:t>
      </w:r>
      <w:proofErr w:type="spellStart"/>
      <w:r w:rsidRPr="00464682">
        <w:rPr>
          <w:sz w:val="24"/>
          <w:szCs w:val="24"/>
        </w:rPr>
        <w:t>administracyjno</w:t>
      </w:r>
      <w:proofErr w:type="spellEnd"/>
      <w:r w:rsidR="00AA319A" w:rsidRPr="00464682">
        <w:rPr>
          <w:sz w:val="24"/>
          <w:szCs w:val="24"/>
        </w:rPr>
        <w:t xml:space="preserve"> – </w:t>
      </w:r>
      <w:r w:rsidRPr="00464682">
        <w:rPr>
          <w:sz w:val="24"/>
          <w:szCs w:val="24"/>
        </w:rPr>
        <w:t>biurową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komisji prowadzą pracownicy</w:t>
      </w:r>
      <w:r w:rsidR="00243502" w:rsidRPr="00464682">
        <w:rPr>
          <w:sz w:val="24"/>
          <w:szCs w:val="24"/>
        </w:rPr>
        <w:t xml:space="preserve"> Działu </w:t>
      </w:r>
      <w:r w:rsidR="00C4155B">
        <w:rPr>
          <w:sz w:val="24"/>
          <w:szCs w:val="24"/>
        </w:rPr>
        <w:t xml:space="preserve">Domów Pomocy Społecznej i Ośrodków Wsparcia </w:t>
      </w:r>
      <w:r w:rsidR="00864DF8" w:rsidRPr="00464682">
        <w:rPr>
          <w:sz w:val="24"/>
          <w:szCs w:val="24"/>
        </w:rPr>
        <w:t>Miejskiego Ośrodka Pomocy Społecznej</w:t>
      </w:r>
      <w:r w:rsidR="00AD07A3">
        <w:rPr>
          <w:sz w:val="24"/>
          <w:szCs w:val="24"/>
        </w:rPr>
        <w:t xml:space="preserve"> w Krakowie</w:t>
      </w:r>
      <w:r w:rsidRPr="00464682">
        <w:rPr>
          <w:sz w:val="24"/>
          <w:szCs w:val="24"/>
        </w:rPr>
        <w:t xml:space="preserve">, </w:t>
      </w:r>
      <w:r w:rsidR="00C4155B">
        <w:rPr>
          <w:sz w:val="24"/>
          <w:szCs w:val="24"/>
        </w:rPr>
        <w:br/>
      </w:r>
      <w:r w:rsidRPr="00464682">
        <w:rPr>
          <w:sz w:val="24"/>
          <w:szCs w:val="24"/>
        </w:rPr>
        <w:t>a obsługę prawn</w:t>
      </w:r>
      <w:r w:rsidR="00243502" w:rsidRPr="00464682">
        <w:rPr>
          <w:sz w:val="24"/>
          <w:szCs w:val="24"/>
        </w:rPr>
        <w:t xml:space="preserve">ą komisji zapewnia radca prawny </w:t>
      </w:r>
      <w:r w:rsidR="00980CCB" w:rsidRPr="00464682">
        <w:rPr>
          <w:sz w:val="24"/>
          <w:szCs w:val="24"/>
        </w:rPr>
        <w:t>Pan Piotr Symoł</w:t>
      </w:r>
      <w:r w:rsidR="004F2A2C" w:rsidRPr="00464682">
        <w:rPr>
          <w:sz w:val="24"/>
          <w:szCs w:val="24"/>
        </w:rPr>
        <w:t>on</w:t>
      </w:r>
      <w:r w:rsidR="00864DF8" w:rsidRPr="00464682">
        <w:rPr>
          <w:sz w:val="24"/>
          <w:szCs w:val="24"/>
        </w:rPr>
        <w:t xml:space="preserve"> lub osoba </w:t>
      </w:r>
      <w:r w:rsidR="004F2A2C" w:rsidRPr="00464682">
        <w:rPr>
          <w:sz w:val="24"/>
          <w:szCs w:val="24"/>
        </w:rPr>
        <w:t>go</w:t>
      </w:r>
      <w:r w:rsidR="00864DF8" w:rsidRPr="00464682">
        <w:rPr>
          <w:sz w:val="24"/>
          <w:szCs w:val="24"/>
        </w:rPr>
        <w:t xml:space="preserve"> zastępująca</w:t>
      </w:r>
      <w:r w:rsidR="00B65A6B" w:rsidRPr="00464682">
        <w:rPr>
          <w:sz w:val="24"/>
          <w:szCs w:val="24"/>
        </w:rPr>
        <w:t>.</w:t>
      </w:r>
    </w:p>
    <w:p w14:paraId="3B415756" w14:textId="77777777" w:rsidR="00243502" w:rsidRPr="00464682" w:rsidRDefault="00243502" w:rsidP="001D555A">
      <w:pPr>
        <w:jc w:val="both"/>
        <w:rPr>
          <w:sz w:val="24"/>
          <w:szCs w:val="24"/>
        </w:rPr>
      </w:pPr>
    </w:p>
    <w:p w14:paraId="54C04858" w14:textId="44FCA305" w:rsidR="00D42C6E" w:rsidRPr="00D42C6E" w:rsidRDefault="00014572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  <w:r w:rsidR="001D555A" w:rsidRPr="00464682">
        <w:rPr>
          <w:sz w:val="24"/>
          <w:szCs w:val="24"/>
        </w:rPr>
        <w:t xml:space="preserve">. </w:t>
      </w:r>
      <w:r w:rsidR="00D42C6E" w:rsidRPr="00D42C6E">
        <w:rPr>
          <w:rStyle w:val="markedcontent"/>
          <w:sz w:val="24"/>
          <w:szCs w:val="24"/>
        </w:rPr>
        <w:t>Szczegółowy zakres zadań oraz tryb pracy komisji określa załącznik nr 1 do Programu</w:t>
      </w:r>
      <w:r w:rsidR="00D42C6E" w:rsidRPr="00D42C6E">
        <w:rPr>
          <w:sz w:val="24"/>
          <w:szCs w:val="24"/>
        </w:rPr>
        <w:br/>
      </w:r>
      <w:r w:rsidR="00D42C6E" w:rsidRPr="00D42C6E">
        <w:rPr>
          <w:rStyle w:val="markedcontent"/>
          <w:sz w:val="24"/>
          <w:szCs w:val="24"/>
        </w:rPr>
        <w:t>Współpracy Gminy Miejskiej Kraków na rok 2023 z organizacjami pozarządowymi oraz</w:t>
      </w:r>
      <w:r w:rsidR="00D42C6E" w:rsidRPr="00D42C6E">
        <w:rPr>
          <w:sz w:val="24"/>
          <w:szCs w:val="24"/>
        </w:rPr>
        <w:br/>
      </w:r>
      <w:r w:rsidR="00D42C6E" w:rsidRPr="00D42C6E">
        <w:rPr>
          <w:rStyle w:val="markedcontent"/>
          <w:sz w:val="24"/>
          <w:szCs w:val="24"/>
        </w:rPr>
        <w:t>podmiotami określonymi w art. 3 ust. 3 ustawy z dnia 24 kwietnia 2003</w:t>
      </w:r>
      <w:r w:rsidR="00F46B6F">
        <w:rPr>
          <w:rStyle w:val="markedcontent"/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r. o działalności pożytku</w:t>
      </w:r>
      <w:r w:rsidR="00D42C6E">
        <w:rPr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publicznego i o wolontariacie przyjętego uchwałą nr C/2722/22 Rady Miasta Krakowa z dnia</w:t>
      </w:r>
      <w:r w:rsidR="00D42C6E">
        <w:rPr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23 listopada 2022 roku w sprawie przyjęcia Programu Współpracy Gminy Miejskiej Kraków</w:t>
      </w:r>
      <w:r w:rsidR="00D42C6E">
        <w:rPr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na rok 2023 z organizacjami pozarządowymi oraz podmiotami określonymi w art. 3 ust. 3</w:t>
      </w:r>
      <w:r w:rsidR="00D42C6E">
        <w:rPr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ustawy z dnia 24 kwietnia 2003</w:t>
      </w:r>
      <w:r w:rsidR="00F46B6F">
        <w:rPr>
          <w:rStyle w:val="markedcontent"/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r. o działalności pożytku publicznego i o wolontariacie.</w:t>
      </w:r>
    </w:p>
    <w:p w14:paraId="6FA44A75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0CC95954" w14:textId="2B06BF46"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</w:t>
      </w:r>
      <w:r w:rsidR="00014572">
        <w:rPr>
          <w:sz w:val="24"/>
          <w:szCs w:val="24"/>
        </w:rPr>
        <w:t>5</w:t>
      </w:r>
      <w:r w:rsidRPr="00464682">
        <w:rPr>
          <w:sz w:val="24"/>
          <w:szCs w:val="24"/>
        </w:rPr>
        <w:t xml:space="preserve">. Komisja zakończy pracę po sporządzeniu i przyjęciu list rozpatrzonych i ocenionych projektów wraz z przypisaną im oceną punktową i proponowaną kwotą dotacji. </w:t>
      </w:r>
    </w:p>
    <w:p w14:paraId="23749182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49FEDF39" w14:textId="3CE4ACB5"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</w:t>
      </w:r>
      <w:r w:rsidR="00014572">
        <w:rPr>
          <w:sz w:val="24"/>
          <w:szCs w:val="24"/>
        </w:rPr>
        <w:t>6</w:t>
      </w:r>
      <w:r w:rsidRPr="00464682">
        <w:rPr>
          <w:sz w:val="24"/>
          <w:szCs w:val="24"/>
        </w:rPr>
        <w:t>. Wykonanie zarządzenia powierza się</w:t>
      </w:r>
      <w:r w:rsidR="001745F2">
        <w:rPr>
          <w:sz w:val="24"/>
          <w:szCs w:val="24"/>
        </w:rPr>
        <w:t xml:space="preserve"> Zastępcy Dyrektora ds. Pomocy Specjalistycznej</w:t>
      </w:r>
      <w:r w:rsidRPr="00464682">
        <w:rPr>
          <w:sz w:val="24"/>
          <w:szCs w:val="24"/>
        </w:rPr>
        <w:t xml:space="preserve"> </w:t>
      </w:r>
      <w:r w:rsidR="00E94812" w:rsidRPr="00464682">
        <w:rPr>
          <w:sz w:val="24"/>
          <w:szCs w:val="24"/>
        </w:rPr>
        <w:t>Miejsk</w:t>
      </w:r>
      <w:r w:rsidR="00595798" w:rsidRPr="00464682">
        <w:rPr>
          <w:sz w:val="24"/>
          <w:szCs w:val="24"/>
        </w:rPr>
        <w:t>iego Ośrodka Pomocy Społecznej w</w:t>
      </w:r>
      <w:r w:rsidR="00E94812" w:rsidRPr="00464682">
        <w:rPr>
          <w:sz w:val="24"/>
          <w:szCs w:val="24"/>
        </w:rPr>
        <w:t xml:space="preserve"> Krakowie.</w:t>
      </w:r>
    </w:p>
    <w:p w14:paraId="51C673FC" w14:textId="77777777" w:rsidR="001D555A" w:rsidRPr="00464682" w:rsidRDefault="001D555A" w:rsidP="001D555A">
      <w:pPr>
        <w:rPr>
          <w:sz w:val="24"/>
          <w:szCs w:val="24"/>
        </w:rPr>
      </w:pPr>
    </w:p>
    <w:p w14:paraId="455C6210" w14:textId="2BC27226" w:rsidR="001D555A" w:rsidRDefault="001D555A" w:rsidP="001D555A">
      <w:pPr>
        <w:rPr>
          <w:i/>
          <w:sz w:val="24"/>
          <w:szCs w:val="24"/>
        </w:rPr>
      </w:pPr>
      <w:r w:rsidRPr="00464682">
        <w:rPr>
          <w:sz w:val="24"/>
          <w:szCs w:val="24"/>
        </w:rPr>
        <w:t xml:space="preserve">§ </w:t>
      </w:r>
      <w:r w:rsidR="00014572">
        <w:rPr>
          <w:sz w:val="24"/>
          <w:szCs w:val="24"/>
        </w:rPr>
        <w:t>7</w:t>
      </w:r>
      <w:r w:rsidRPr="00464682">
        <w:rPr>
          <w:sz w:val="24"/>
          <w:szCs w:val="24"/>
        </w:rPr>
        <w:t>. Zarządzenie wchodzi w życie z dniem podpisania</w:t>
      </w:r>
      <w:r w:rsidRPr="00464682">
        <w:rPr>
          <w:i/>
          <w:sz w:val="24"/>
          <w:szCs w:val="24"/>
        </w:rPr>
        <w:t>.</w:t>
      </w:r>
    </w:p>
    <w:p w14:paraId="042ADFA6" w14:textId="77777777" w:rsidR="00367C86" w:rsidRDefault="00367C86" w:rsidP="001D555A">
      <w:pPr>
        <w:rPr>
          <w:i/>
          <w:sz w:val="24"/>
          <w:szCs w:val="24"/>
        </w:rPr>
      </w:pPr>
    </w:p>
    <w:p w14:paraId="7BD2A2FE" w14:textId="77777777" w:rsidR="00367C86" w:rsidDel="00981FC5" w:rsidRDefault="00367C86" w:rsidP="001D555A">
      <w:pPr>
        <w:rPr>
          <w:del w:id="12" w:author="Suska Anna" w:date="2023-10-27T14:48:00Z"/>
          <w:i/>
          <w:sz w:val="24"/>
          <w:szCs w:val="24"/>
        </w:rPr>
      </w:pPr>
    </w:p>
    <w:p w14:paraId="5AC3D33F" w14:textId="77777777" w:rsidR="002D1183" w:rsidRPr="00367C86" w:rsidDel="00981FC5" w:rsidRDefault="00367C86" w:rsidP="00981FC5">
      <w:pPr>
        <w:rPr>
          <w:del w:id="13" w:author="Suska Anna" w:date="2023-10-27T14:47:00Z"/>
          <w:sz w:val="24"/>
          <w:szCs w:val="24"/>
        </w:rPr>
        <w:pPrChange w:id="14" w:author="Suska Anna" w:date="2023-10-27T14:48:00Z">
          <w:pPr>
            <w:ind w:left="7080"/>
          </w:pPr>
        </w:pPrChange>
      </w:pPr>
      <w:r>
        <w:rPr>
          <w:color w:val="FF0000"/>
          <w:sz w:val="24"/>
          <w:szCs w:val="24"/>
        </w:rPr>
        <w:t xml:space="preserve">  </w:t>
      </w:r>
    </w:p>
    <w:p w14:paraId="258C0429" w14:textId="77777777" w:rsidR="002D1183" w:rsidRPr="002D1183" w:rsidDel="00981FC5" w:rsidRDefault="002D1183" w:rsidP="00981FC5">
      <w:pPr>
        <w:rPr>
          <w:del w:id="15" w:author="Suska Anna" w:date="2023-10-27T14:47:00Z"/>
          <w:color w:val="FF0000"/>
          <w:sz w:val="24"/>
          <w:szCs w:val="24"/>
        </w:rPr>
        <w:pPrChange w:id="16" w:author="Suska Anna" w:date="2023-10-27T14:48:00Z">
          <w:pPr>
            <w:ind w:left="6372"/>
          </w:pPr>
        </w:pPrChange>
      </w:pPr>
      <w:r>
        <w:rPr>
          <w:color w:val="FF0000"/>
          <w:sz w:val="24"/>
          <w:szCs w:val="24"/>
        </w:rPr>
        <w:t xml:space="preserve"> </w:t>
      </w:r>
    </w:p>
    <w:p w14:paraId="07885E6F" w14:textId="77777777" w:rsidR="00EA64A5" w:rsidDel="00981FC5" w:rsidRDefault="00EA64A5" w:rsidP="00981FC5">
      <w:pPr>
        <w:rPr>
          <w:del w:id="17" w:author="Suska Anna" w:date="2023-10-27T14:47:00Z"/>
          <w:sz w:val="24"/>
          <w:szCs w:val="24"/>
        </w:rPr>
        <w:pPrChange w:id="18" w:author="Suska Anna" w:date="2023-10-27T14:48:00Z">
          <w:pPr/>
        </w:pPrChange>
      </w:pPr>
    </w:p>
    <w:p w14:paraId="159B6B05" w14:textId="77777777" w:rsidR="00EA64A5" w:rsidRDefault="00EA64A5" w:rsidP="00981FC5">
      <w:pPr>
        <w:rPr>
          <w:sz w:val="24"/>
          <w:szCs w:val="24"/>
        </w:rPr>
        <w:pPrChange w:id="19" w:author="Suska Anna" w:date="2023-10-27T14:48:00Z">
          <w:pPr/>
        </w:pPrChange>
      </w:pPr>
    </w:p>
    <w:p w14:paraId="0665561E" w14:textId="3CF12BCD" w:rsidR="00EA64A5" w:rsidRPr="00981FC5" w:rsidRDefault="00981FC5" w:rsidP="00981FC5">
      <w:pPr>
        <w:ind w:left="6372"/>
        <w:rPr>
          <w:ins w:id="20" w:author="Suska Anna" w:date="2023-10-27T14:46:00Z"/>
          <w:color w:val="FF0000"/>
          <w:sz w:val="24"/>
          <w:szCs w:val="24"/>
          <w:rPrChange w:id="21" w:author="Suska Anna" w:date="2023-10-27T14:47:00Z">
            <w:rPr>
              <w:ins w:id="22" w:author="Suska Anna" w:date="2023-10-27T14:46:00Z"/>
              <w:sz w:val="24"/>
              <w:szCs w:val="24"/>
            </w:rPr>
          </w:rPrChange>
        </w:rPr>
        <w:pPrChange w:id="23" w:author="Suska Anna" w:date="2023-10-27T14:47:00Z">
          <w:pPr/>
        </w:pPrChange>
      </w:pPr>
      <w:ins w:id="24" w:author="Suska Anna" w:date="2023-10-27T14:47:00Z">
        <w:r>
          <w:rPr>
            <w:color w:val="FF0000"/>
            <w:sz w:val="24"/>
            <w:szCs w:val="24"/>
          </w:rPr>
          <w:t xml:space="preserve"> </w:t>
        </w:r>
      </w:ins>
      <w:ins w:id="25" w:author="Suska Anna" w:date="2023-10-27T14:48:00Z">
        <w:r>
          <w:rPr>
            <w:color w:val="FF0000"/>
            <w:sz w:val="24"/>
            <w:szCs w:val="24"/>
          </w:rPr>
          <w:t xml:space="preserve">  </w:t>
        </w:r>
      </w:ins>
      <w:ins w:id="26" w:author="Suska Anna" w:date="2023-10-27T14:47:00Z">
        <w:r>
          <w:rPr>
            <w:color w:val="FF0000"/>
            <w:sz w:val="24"/>
            <w:szCs w:val="24"/>
          </w:rPr>
          <w:t xml:space="preserve">  </w:t>
        </w:r>
      </w:ins>
      <w:ins w:id="27" w:author="Suska Anna" w:date="2023-10-27T14:46:00Z">
        <w:r w:rsidRPr="00981FC5">
          <w:rPr>
            <w:color w:val="FF0000"/>
            <w:sz w:val="24"/>
            <w:szCs w:val="24"/>
            <w:rPrChange w:id="28" w:author="Suska Anna" w:date="2023-10-27T14:47:00Z">
              <w:rPr>
                <w:sz w:val="24"/>
                <w:szCs w:val="24"/>
              </w:rPr>
            </w:rPrChange>
          </w:rPr>
          <w:t>Z up. Dyrektora</w:t>
        </w:r>
      </w:ins>
    </w:p>
    <w:p w14:paraId="40946435" w14:textId="77777777" w:rsidR="00981FC5" w:rsidRPr="00981FC5" w:rsidRDefault="00981FC5" w:rsidP="00981FC5">
      <w:pPr>
        <w:ind w:left="6372"/>
        <w:rPr>
          <w:ins w:id="29" w:author="Suska Anna" w:date="2023-10-27T14:46:00Z"/>
          <w:color w:val="FF0000"/>
          <w:sz w:val="24"/>
          <w:szCs w:val="24"/>
          <w:rPrChange w:id="30" w:author="Suska Anna" w:date="2023-10-27T14:47:00Z">
            <w:rPr>
              <w:ins w:id="31" w:author="Suska Anna" w:date="2023-10-27T14:46:00Z"/>
              <w:sz w:val="24"/>
              <w:szCs w:val="24"/>
            </w:rPr>
          </w:rPrChange>
        </w:rPr>
        <w:pPrChange w:id="32" w:author="Suska Anna" w:date="2023-10-27T14:47:00Z">
          <w:pPr/>
        </w:pPrChange>
      </w:pPr>
    </w:p>
    <w:p w14:paraId="672D80D8" w14:textId="6CCC6033" w:rsidR="00981FC5" w:rsidRPr="00981FC5" w:rsidRDefault="00981FC5" w:rsidP="00981FC5">
      <w:pPr>
        <w:ind w:left="6372"/>
        <w:rPr>
          <w:ins w:id="33" w:author="Suska Anna" w:date="2023-10-27T14:46:00Z"/>
          <w:color w:val="FF0000"/>
          <w:sz w:val="24"/>
          <w:szCs w:val="24"/>
          <w:rPrChange w:id="34" w:author="Suska Anna" w:date="2023-10-27T14:47:00Z">
            <w:rPr>
              <w:ins w:id="35" w:author="Suska Anna" w:date="2023-10-27T14:46:00Z"/>
              <w:sz w:val="24"/>
              <w:szCs w:val="24"/>
            </w:rPr>
          </w:rPrChange>
        </w:rPr>
        <w:pPrChange w:id="36" w:author="Suska Anna" w:date="2023-10-27T14:47:00Z">
          <w:pPr/>
        </w:pPrChange>
      </w:pPr>
      <w:ins w:id="37" w:author="Suska Anna" w:date="2023-10-27T14:47:00Z">
        <w:r>
          <w:rPr>
            <w:color w:val="FF0000"/>
            <w:sz w:val="24"/>
            <w:szCs w:val="24"/>
          </w:rPr>
          <w:t xml:space="preserve">        </w:t>
        </w:r>
      </w:ins>
      <w:ins w:id="38" w:author="Suska Anna" w:date="2023-10-27T14:46:00Z">
        <w:r w:rsidRPr="00981FC5">
          <w:rPr>
            <w:color w:val="FF0000"/>
            <w:sz w:val="24"/>
            <w:szCs w:val="24"/>
            <w:rPrChange w:id="39" w:author="Suska Anna" w:date="2023-10-27T14:47:00Z">
              <w:rPr>
                <w:sz w:val="24"/>
                <w:szCs w:val="24"/>
              </w:rPr>
            </w:rPrChange>
          </w:rPr>
          <w:t>Lidia Król</w:t>
        </w:r>
      </w:ins>
    </w:p>
    <w:p w14:paraId="67F4A7EA" w14:textId="11AAAC82" w:rsidR="00981FC5" w:rsidRPr="00981FC5" w:rsidRDefault="00981FC5" w:rsidP="00981FC5">
      <w:pPr>
        <w:ind w:left="6372"/>
        <w:rPr>
          <w:ins w:id="40" w:author="Suska Anna" w:date="2023-10-27T14:46:00Z"/>
          <w:color w:val="FF0000"/>
          <w:sz w:val="24"/>
          <w:szCs w:val="24"/>
          <w:rPrChange w:id="41" w:author="Suska Anna" w:date="2023-10-27T14:47:00Z">
            <w:rPr>
              <w:ins w:id="42" w:author="Suska Anna" w:date="2023-10-27T14:46:00Z"/>
              <w:sz w:val="24"/>
              <w:szCs w:val="24"/>
            </w:rPr>
          </w:rPrChange>
        </w:rPr>
        <w:pPrChange w:id="43" w:author="Suska Anna" w:date="2023-10-27T14:47:00Z">
          <w:pPr/>
        </w:pPrChange>
      </w:pPr>
      <w:ins w:id="44" w:author="Suska Anna" w:date="2023-10-27T14:47:00Z">
        <w:r>
          <w:rPr>
            <w:color w:val="FF0000"/>
            <w:sz w:val="24"/>
            <w:szCs w:val="24"/>
          </w:rPr>
          <w:t xml:space="preserve">  </w:t>
        </w:r>
      </w:ins>
      <w:ins w:id="45" w:author="Suska Anna" w:date="2023-10-27T14:50:00Z">
        <w:r>
          <w:rPr>
            <w:color w:val="FF0000"/>
            <w:sz w:val="24"/>
            <w:szCs w:val="24"/>
          </w:rPr>
          <w:t xml:space="preserve"> </w:t>
        </w:r>
      </w:ins>
      <w:ins w:id="46" w:author="Suska Anna" w:date="2023-10-27T14:46:00Z">
        <w:r>
          <w:rPr>
            <w:color w:val="FF0000"/>
            <w:sz w:val="24"/>
            <w:szCs w:val="24"/>
            <w:rPrChange w:id="47" w:author="Suska Anna" w:date="2023-10-27T14:47:00Z">
              <w:rPr>
                <w:color w:val="FF0000"/>
                <w:sz w:val="24"/>
                <w:szCs w:val="24"/>
              </w:rPr>
            </w:rPrChange>
          </w:rPr>
          <w:t>Zastępca</w:t>
        </w:r>
      </w:ins>
      <w:ins w:id="48" w:author="Suska Anna" w:date="2023-10-27T14:47:00Z">
        <w:r>
          <w:rPr>
            <w:color w:val="FF0000"/>
            <w:sz w:val="24"/>
            <w:szCs w:val="24"/>
          </w:rPr>
          <w:t xml:space="preserve"> </w:t>
        </w:r>
      </w:ins>
      <w:ins w:id="49" w:author="Suska Anna" w:date="2023-10-27T14:46:00Z">
        <w:r w:rsidRPr="00981FC5">
          <w:rPr>
            <w:color w:val="FF0000"/>
            <w:sz w:val="24"/>
            <w:szCs w:val="24"/>
            <w:rPrChange w:id="50" w:author="Suska Anna" w:date="2023-10-27T14:47:00Z">
              <w:rPr>
                <w:sz w:val="24"/>
                <w:szCs w:val="24"/>
              </w:rPr>
            </w:rPrChange>
          </w:rPr>
          <w:t>Dyrektora</w:t>
        </w:r>
      </w:ins>
    </w:p>
    <w:p w14:paraId="618C79E3" w14:textId="08F4530D" w:rsidR="00981FC5" w:rsidRPr="00981FC5" w:rsidRDefault="00981FC5" w:rsidP="00981FC5">
      <w:pPr>
        <w:ind w:left="6372"/>
        <w:rPr>
          <w:color w:val="FF0000"/>
          <w:sz w:val="24"/>
          <w:szCs w:val="24"/>
          <w:rPrChange w:id="51" w:author="Suska Anna" w:date="2023-10-27T14:47:00Z">
            <w:rPr>
              <w:sz w:val="24"/>
              <w:szCs w:val="24"/>
            </w:rPr>
          </w:rPrChange>
        </w:rPr>
        <w:pPrChange w:id="52" w:author="Suska Anna" w:date="2023-10-27T14:47:00Z">
          <w:pPr/>
        </w:pPrChange>
      </w:pPr>
      <w:ins w:id="53" w:author="Suska Anna" w:date="2023-10-27T14:46:00Z">
        <w:r w:rsidRPr="00981FC5">
          <w:rPr>
            <w:color w:val="FF0000"/>
            <w:sz w:val="24"/>
            <w:szCs w:val="24"/>
            <w:rPrChange w:id="54" w:author="Suska Anna" w:date="2023-10-27T14:47:00Z">
              <w:rPr>
                <w:sz w:val="24"/>
                <w:szCs w:val="24"/>
              </w:rPr>
            </w:rPrChange>
          </w:rPr>
          <w:t>ds. Administracyjnych</w:t>
        </w:r>
      </w:ins>
    </w:p>
    <w:p w14:paraId="78A57252" w14:textId="77777777" w:rsidR="00EA64A5" w:rsidRDefault="00EA64A5" w:rsidP="001D555A">
      <w:pPr>
        <w:rPr>
          <w:sz w:val="24"/>
          <w:szCs w:val="24"/>
        </w:rPr>
      </w:pPr>
    </w:p>
    <w:p w14:paraId="7E1FA12E" w14:textId="77777777" w:rsidR="004E3311" w:rsidRPr="00464682" w:rsidRDefault="004E3311" w:rsidP="001D555A">
      <w:pPr>
        <w:rPr>
          <w:i/>
          <w:sz w:val="24"/>
          <w:szCs w:val="24"/>
        </w:rPr>
      </w:pPr>
    </w:p>
    <w:p w14:paraId="1E776969" w14:textId="77777777" w:rsidR="004E3311" w:rsidRPr="00511165" w:rsidRDefault="00511165" w:rsidP="00700108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661392D2" w14:textId="77777777" w:rsidR="004E3311" w:rsidRPr="00464682" w:rsidRDefault="004E3311" w:rsidP="001D555A">
      <w:pPr>
        <w:rPr>
          <w:i/>
          <w:sz w:val="24"/>
          <w:szCs w:val="24"/>
        </w:rPr>
      </w:pPr>
    </w:p>
    <w:p w14:paraId="17F46C8A" w14:textId="77777777" w:rsidR="004E3311" w:rsidRPr="00464682" w:rsidRDefault="004E3311" w:rsidP="001D555A">
      <w:pPr>
        <w:rPr>
          <w:i/>
          <w:sz w:val="24"/>
          <w:szCs w:val="24"/>
        </w:rPr>
      </w:pPr>
    </w:p>
    <w:p w14:paraId="16F4B357" w14:textId="77777777" w:rsidR="007D29F2" w:rsidRPr="00464682" w:rsidRDefault="007D29F2" w:rsidP="007D29F2">
      <w:pPr>
        <w:rPr>
          <w:i/>
          <w:sz w:val="24"/>
          <w:szCs w:val="24"/>
        </w:rPr>
      </w:pPr>
    </w:p>
    <w:p w14:paraId="4490D5D7" w14:textId="77777777" w:rsidR="00102DFF" w:rsidRPr="00464682" w:rsidRDefault="00102DFF" w:rsidP="00CA4FE5">
      <w:pPr>
        <w:suppressAutoHyphens w:val="0"/>
        <w:spacing w:after="160" w:line="259" w:lineRule="auto"/>
        <w:jc w:val="right"/>
      </w:pPr>
    </w:p>
    <w:p w14:paraId="03686CA8" w14:textId="77777777" w:rsidR="00CA4FE5" w:rsidRPr="00464682" w:rsidRDefault="00CA4FE5" w:rsidP="00CA4FE5">
      <w:pPr>
        <w:suppressAutoHyphens w:val="0"/>
        <w:spacing w:after="160" w:line="259" w:lineRule="auto"/>
        <w:jc w:val="right"/>
      </w:pPr>
    </w:p>
    <w:p w14:paraId="581D0A73" w14:textId="77777777" w:rsidR="00CA4FE5" w:rsidRPr="00464682" w:rsidRDefault="00AA319A" w:rsidP="00CA4FE5">
      <w:pPr>
        <w:suppressAutoHyphens w:val="0"/>
        <w:spacing w:after="160" w:line="259" w:lineRule="auto"/>
        <w:jc w:val="right"/>
      </w:pPr>
      <w:r w:rsidRPr="00464682">
        <w:t xml:space="preserve"> </w:t>
      </w:r>
    </w:p>
    <w:p w14:paraId="6D26B810" w14:textId="77777777" w:rsidR="00DC6660" w:rsidRPr="00464682" w:rsidRDefault="00DC6660" w:rsidP="00CA4FE5">
      <w:pPr>
        <w:suppressAutoHyphens w:val="0"/>
        <w:spacing w:after="160" w:line="259" w:lineRule="auto"/>
        <w:jc w:val="right"/>
      </w:pPr>
    </w:p>
    <w:p w14:paraId="0170394C" w14:textId="77777777" w:rsidR="00DC6660" w:rsidRPr="00464682" w:rsidRDefault="00DC6660" w:rsidP="00410F1C">
      <w:pPr>
        <w:suppressAutoHyphens w:val="0"/>
        <w:spacing w:after="160" w:line="259" w:lineRule="auto"/>
      </w:pPr>
    </w:p>
    <w:p w14:paraId="4952D946" w14:textId="77777777" w:rsidR="00DC6660" w:rsidRPr="00464682" w:rsidRDefault="00DC6660" w:rsidP="00410F1C">
      <w:pPr>
        <w:suppressAutoHyphens w:val="0"/>
        <w:spacing w:after="160" w:line="259" w:lineRule="auto"/>
      </w:pPr>
    </w:p>
    <w:p w14:paraId="0A6622E8" w14:textId="77777777" w:rsidR="00DC6660" w:rsidRDefault="00DC6660" w:rsidP="00410F1C">
      <w:pPr>
        <w:suppressAutoHyphens w:val="0"/>
        <w:spacing w:after="160" w:line="259" w:lineRule="auto"/>
      </w:pPr>
    </w:p>
    <w:p w14:paraId="617320DF" w14:textId="77777777" w:rsidR="00CB5BFD" w:rsidRDefault="00CB5BFD" w:rsidP="0015660D">
      <w:pPr>
        <w:rPr>
          <w:b/>
          <w:sz w:val="24"/>
          <w:szCs w:val="24"/>
        </w:rPr>
      </w:pPr>
    </w:p>
    <w:p w14:paraId="18C0FBEE" w14:textId="77777777" w:rsidR="00383BFF" w:rsidRPr="00464682" w:rsidRDefault="004F2A2C" w:rsidP="002F7111">
      <w:pPr>
        <w:jc w:val="center"/>
      </w:pPr>
      <w:r w:rsidRPr="00464682">
        <w:rPr>
          <w:b/>
          <w:sz w:val="24"/>
          <w:szCs w:val="24"/>
        </w:rPr>
        <w:t>U</w:t>
      </w:r>
      <w:r w:rsidR="00383BFF" w:rsidRPr="00464682">
        <w:rPr>
          <w:b/>
          <w:sz w:val="24"/>
          <w:szCs w:val="24"/>
        </w:rPr>
        <w:t>zasadnienie</w:t>
      </w:r>
    </w:p>
    <w:p w14:paraId="3E8DA909" w14:textId="77777777" w:rsidR="001D555A" w:rsidRPr="00464682" w:rsidRDefault="001D555A" w:rsidP="001D555A">
      <w:pPr>
        <w:jc w:val="both"/>
      </w:pPr>
    </w:p>
    <w:p w14:paraId="5B9A945C" w14:textId="5DA1DFD7" w:rsidR="00575F57" w:rsidRPr="004376E0" w:rsidRDefault="00D42C6E" w:rsidP="007C25FF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Zarządzeniem Nr 140/2023</w:t>
      </w:r>
      <w:r w:rsidR="005C5556" w:rsidRPr="00464682">
        <w:rPr>
          <w:sz w:val="24"/>
          <w:szCs w:val="24"/>
        </w:rPr>
        <w:t xml:space="preserve"> Dyrektora Miejskiego Ośrodka Pomoc</w:t>
      </w:r>
      <w:r w:rsidR="001745F2">
        <w:rPr>
          <w:sz w:val="24"/>
          <w:szCs w:val="24"/>
        </w:rPr>
        <w:t xml:space="preserve">y Społecznej </w:t>
      </w:r>
      <w:r w:rsidR="001745F2">
        <w:rPr>
          <w:sz w:val="24"/>
          <w:szCs w:val="24"/>
        </w:rPr>
        <w:br/>
      </w:r>
      <w:r w:rsidR="00E256F3">
        <w:rPr>
          <w:sz w:val="24"/>
          <w:szCs w:val="24"/>
        </w:rPr>
        <w:t xml:space="preserve">w </w:t>
      </w:r>
      <w:r w:rsidR="00CB5BFD">
        <w:rPr>
          <w:sz w:val="24"/>
          <w:szCs w:val="24"/>
        </w:rPr>
        <w:t>Krakowie z dnia</w:t>
      </w:r>
      <w:r>
        <w:rPr>
          <w:sz w:val="24"/>
          <w:szCs w:val="24"/>
        </w:rPr>
        <w:t xml:space="preserve"> 2 października</w:t>
      </w:r>
      <w:r w:rsidR="00CB5BFD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="00CF5EB0">
        <w:rPr>
          <w:sz w:val="24"/>
          <w:szCs w:val="24"/>
        </w:rPr>
        <w:t xml:space="preserve"> r. </w:t>
      </w:r>
      <w:r w:rsidR="005C5556" w:rsidRPr="00464682">
        <w:rPr>
          <w:sz w:val="24"/>
          <w:szCs w:val="24"/>
        </w:rPr>
        <w:t>ogł</w:t>
      </w:r>
      <w:r w:rsidR="002F7111">
        <w:rPr>
          <w:sz w:val="24"/>
          <w:szCs w:val="24"/>
        </w:rPr>
        <w:t>oszono otwarty konkurs</w:t>
      </w:r>
      <w:r w:rsidR="00C92A9F" w:rsidRPr="00464682">
        <w:rPr>
          <w:sz w:val="24"/>
          <w:szCs w:val="24"/>
        </w:rPr>
        <w:t xml:space="preserve"> ofert </w:t>
      </w:r>
      <w:r w:rsidR="00C92A9F" w:rsidRPr="00464682">
        <w:rPr>
          <w:sz w:val="24"/>
          <w:szCs w:val="24"/>
          <w:lang w:eastAsia="pl-PL"/>
        </w:rPr>
        <w:t xml:space="preserve">na </w:t>
      </w:r>
      <w:r w:rsidR="00DC6660" w:rsidRPr="00464682">
        <w:rPr>
          <w:sz w:val="24"/>
          <w:szCs w:val="24"/>
          <w:lang w:eastAsia="pl-PL"/>
        </w:rPr>
        <w:t xml:space="preserve">powierzenie </w:t>
      </w:r>
      <w:r w:rsidR="00C92A9F" w:rsidRPr="00464682">
        <w:rPr>
          <w:sz w:val="24"/>
          <w:szCs w:val="24"/>
          <w:lang w:eastAsia="pl-PL"/>
        </w:rPr>
        <w:t>realizacji</w:t>
      </w:r>
      <w:r w:rsidR="00C4155B">
        <w:rPr>
          <w:i/>
          <w:sz w:val="24"/>
          <w:szCs w:val="24"/>
        </w:rPr>
        <w:t xml:space="preserve"> </w:t>
      </w:r>
      <w:r w:rsidR="00235694">
        <w:rPr>
          <w:sz w:val="24"/>
          <w:szCs w:val="24"/>
        </w:rPr>
        <w:t>zadania publicznego</w:t>
      </w:r>
      <w:r w:rsidR="00CF5EB0" w:rsidRPr="00CF5EB0">
        <w:rPr>
          <w:sz w:val="24"/>
          <w:szCs w:val="24"/>
          <w:lang w:eastAsia="pl-PL"/>
        </w:rPr>
        <w:t xml:space="preserve"> </w:t>
      </w:r>
      <w:r w:rsidR="00CF5EB0" w:rsidRPr="00D42C6E">
        <w:rPr>
          <w:sz w:val="24"/>
          <w:szCs w:val="24"/>
          <w:lang w:eastAsia="pl-PL"/>
        </w:rPr>
        <w:t>w okresie od 01.11.2023 r. do 31.10.2025 r.</w:t>
      </w:r>
      <w:r w:rsidR="00CF5EB0">
        <w:rPr>
          <w:sz w:val="24"/>
          <w:szCs w:val="24"/>
          <w:lang w:eastAsia="pl-PL"/>
        </w:rPr>
        <w:t xml:space="preserve"> </w:t>
      </w:r>
      <w:r w:rsidR="00CF5EB0" w:rsidRPr="00C4155B">
        <w:rPr>
          <w:sz w:val="24"/>
          <w:szCs w:val="24"/>
          <w:lang w:eastAsia="pl-PL"/>
        </w:rPr>
        <w:t>pn</w:t>
      </w:r>
      <w:r w:rsidR="00CF5EB0">
        <w:rPr>
          <w:sz w:val="24"/>
          <w:szCs w:val="24"/>
          <w:lang w:eastAsia="pl-PL"/>
        </w:rPr>
        <w:t xml:space="preserve">. </w:t>
      </w:r>
      <w:r w:rsidR="00CF5EB0" w:rsidRPr="00D91ED6">
        <w:rPr>
          <w:sz w:val="24"/>
          <w:szCs w:val="24"/>
        </w:rPr>
        <w:t xml:space="preserve">„Prowadzenie </w:t>
      </w:r>
      <w:r w:rsidR="00CF5EB0">
        <w:rPr>
          <w:sz w:val="24"/>
          <w:szCs w:val="24"/>
        </w:rPr>
        <w:t xml:space="preserve">w lokalu </w:t>
      </w:r>
      <w:r w:rsidR="00CF5EB0" w:rsidRPr="00D91ED6">
        <w:rPr>
          <w:sz w:val="24"/>
          <w:szCs w:val="24"/>
        </w:rPr>
        <w:t>Podmiotu ośrod</w:t>
      </w:r>
      <w:r w:rsidR="00CF5EB0">
        <w:rPr>
          <w:sz w:val="24"/>
          <w:szCs w:val="24"/>
        </w:rPr>
        <w:t xml:space="preserve">ka wsparcia – klubu samopomocy, </w:t>
      </w:r>
      <w:r w:rsidR="00CF5EB0" w:rsidRPr="00D91ED6">
        <w:rPr>
          <w:sz w:val="24"/>
          <w:szCs w:val="24"/>
        </w:rPr>
        <w:t>przeznaczonego dla 30 osób wymagających częściowej pomocy ze względu na chorobę, zamieszkałych na terenie Gminy Miejskiej Kraków”</w:t>
      </w:r>
      <w:r w:rsidR="00CF5EB0">
        <w:rPr>
          <w:sz w:val="24"/>
          <w:szCs w:val="24"/>
        </w:rPr>
        <w:t xml:space="preserve"> </w:t>
      </w:r>
      <w:r w:rsidR="001745F2">
        <w:rPr>
          <w:sz w:val="24"/>
          <w:szCs w:val="24"/>
        </w:rPr>
        <w:t xml:space="preserve">oraz </w:t>
      </w:r>
      <w:r w:rsidR="00F46B6F">
        <w:rPr>
          <w:sz w:val="24"/>
          <w:szCs w:val="24"/>
        </w:rPr>
        <w:t xml:space="preserve">nabór </w:t>
      </w:r>
      <w:r w:rsidR="001745F2">
        <w:rPr>
          <w:sz w:val="24"/>
          <w:szCs w:val="24"/>
        </w:rPr>
        <w:t xml:space="preserve">na członków komisji konkursowej. </w:t>
      </w:r>
    </w:p>
    <w:p w14:paraId="543A824F" w14:textId="77777777" w:rsidR="007C25FF" w:rsidRPr="004376E0" w:rsidRDefault="007C25FF" w:rsidP="007C25FF">
      <w:pPr>
        <w:jc w:val="both"/>
        <w:rPr>
          <w:bCs/>
          <w:sz w:val="24"/>
          <w:szCs w:val="24"/>
          <w:vertAlign w:val="superscript"/>
        </w:rPr>
      </w:pPr>
    </w:p>
    <w:p w14:paraId="63A5F853" w14:textId="0B997CFD" w:rsidR="005C5556" w:rsidRPr="002D1183" w:rsidRDefault="00E256F3" w:rsidP="008526C3">
      <w:pPr>
        <w:pStyle w:val="Tekstpodstawowy"/>
        <w:spacing w:line="240" w:lineRule="auto"/>
        <w:rPr>
          <w:b w:val="0"/>
          <w:color w:val="000000" w:themeColor="text1"/>
          <w:szCs w:val="24"/>
          <w:lang w:val="pl-PL"/>
        </w:rPr>
      </w:pPr>
      <w:r w:rsidRPr="002D1183">
        <w:rPr>
          <w:b w:val="0"/>
          <w:color w:val="000000" w:themeColor="text1"/>
          <w:szCs w:val="24"/>
        </w:rPr>
        <w:t>Termin</w:t>
      </w:r>
      <w:r w:rsidRPr="002D1183">
        <w:rPr>
          <w:b w:val="0"/>
          <w:color w:val="000000" w:themeColor="text1"/>
          <w:szCs w:val="24"/>
          <w:lang w:val="pl-PL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 xml:space="preserve">naboru kandydatów na członków </w:t>
      </w:r>
      <w:r w:rsidR="00465DA8">
        <w:rPr>
          <w:b w:val="0"/>
          <w:color w:val="000000" w:themeColor="text1"/>
          <w:szCs w:val="24"/>
          <w:lang w:val="pl-PL"/>
        </w:rPr>
        <w:t>k</w:t>
      </w:r>
      <w:r w:rsidR="00465DA8" w:rsidRPr="00981FC5">
        <w:rPr>
          <w:b w:val="0"/>
          <w:color w:val="000000" w:themeColor="text1"/>
          <w:szCs w:val="24"/>
          <w:lang w:val="pl-PL"/>
          <w:rPrChange w:id="55" w:author="Suska Anna" w:date="2023-10-27T14:48:00Z">
            <w:rPr>
              <w:b w:val="0"/>
              <w:color w:val="000000" w:themeColor="text1"/>
              <w:szCs w:val="24"/>
            </w:rPr>
          </w:rPrChange>
        </w:rPr>
        <w:t>omisji</w:t>
      </w:r>
      <w:r w:rsidR="00465DA8" w:rsidRPr="002D1183">
        <w:rPr>
          <w:b w:val="0"/>
          <w:color w:val="000000" w:themeColor="text1"/>
          <w:szCs w:val="24"/>
        </w:rPr>
        <w:t xml:space="preserve"> </w:t>
      </w:r>
      <w:r w:rsidR="00465DA8">
        <w:rPr>
          <w:b w:val="0"/>
          <w:color w:val="000000" w:themeColor="text1"/>
          <w:szCs w:val="24"/>
          <w:lang w:val="pl-PL"/>
        </w:rPr>
        <w:t>k</w:t>
      </w:r>
      <w:proofErr w:type="spellStart"/>
      <w:r w:rsidR="00465DA8" w:rsidRPr="002D1183">
        <w:rPr>
          <w:b w:val="0"/>
          <w:color w:val="000000" w:themeColor="text1"/>
          <w:szCs w:val="24"/>
        </w:rPr>
        <w:t>onkursowej</w:t>
      </w:r>
      <w:proofErr w:type="spellEnd"/>
      <w:r w:rsidR="00465DA8" w:rsidRPr="002D1183">
        <w:rPr>
          <w:b w:val="0"/>
          <w:color w:val="000000" w:themeColor="text1"/>
          <w:szCs w:val="24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upłynął</w:t>
      </w:r>
      <w:r w:rsidR="006A6A73" w:rsidRPr="002D1183">
        <w:rPr>
          <w:b w:val="0"/>
          <w:color w:val="000000" w:themeColor="text1"/>
          <w:szCs w:val="24"/>
          <w:lang w:val="pl-PL"/>
        </w:rPr>
        <w:t xml:space="preserve"> </w:t>
      </w:r>
      <w:r w:rsidRPr="002D1183">
        <w:rPr>
          <w:b w:val="0"/>
          <w:color w:val="000000" w:themeColor="text1"/>
          <w:szCs w:val="24"/>
          <w:lang w:val="pl-PL"/>
        </w:rPr>
        <w:t xml:space="preserve">w dniu </w:t>
      </w:r>
      <w:r w:rsidR="00CF5EB0">
        <w:rPr>
          <w:b w:val="0"/>
          <w:color w:val="000000" w:themeColor="text1"/>
          <w:szCs w:val="24"/>
          <w:lang w:val="pl-PL"/>
        </w:rPr>
        <w:t>19 października</w:t>
      </w:r>
      <w:r w:rsidR="00C4155B" w:rsidRPr="002D1183">
        <w:rPr>
          <w:b w:val="0"/>
          <w:color w:val="000000" w:themeColor="text1"/>
          <w:szCs w:val="24"/>
          <w:lang w:val="pl-PL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20</w:t>
      </w:r>
      <w:r w:rsidR="00CF5EB0">
        <w:rPr>
          <w:b w:val="0"/>
          <w:color w:val="000000" w:themeColor="text1"/>
          <w:szCs w:val="24"/>
          <w:lang w:val="pl-PL"/>
        </w:rPr>
        <w:t>23</w:t>
      </w:r>
      <w:r w:rsidR="005C5556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r.</w:t>
      </w:r>
      <w:r w:rsidR="00417504" w:rsidRPr="002D1183">
        <w:rPr>
          <w:b w:val="0"/>
          <w:color w:val="000000" w:themeColor="text1"/>
          <w:szCs w:val="24"/>
          <w:lang w:val="pl-PL"/>
        </w:rPr>
        <w:t xml:space="preserve"> o godz. </w:t>
      </w:r>
      <w:r w:rsidR="00C65C42" w:rsidRPr="002D1183">
        <w:rPr>
          <w:b w:val="0"/>
          <w:color w:val="000000" w:themeColor="text1"/>
          <w:szCs w:val="24"/>
          <w:lang w:val="pl-PL"/>
        </w:rPr>
        <w:t>12</w:t>
      </w:r>
      <w:r w:rsidR="001745F2" w:rsidRPr="002D1183">
        <w:rPr>
          <w:b w:val="0"/>
          <w:color w:val="000000" w:themeColor="text1"/>
          <w:szCs w:val="24"/>
          <w:lang w:val="pl-PL"/>
        </w:rPr>
        <w:t>:</w:t>
      </w:r>
      <w:r w:rsidR="00417504" w:rsidRPr="002D1183">
        <w:rPr>
          <w:b w:val="0"/>
          <w:color w:val="000000" w:themeColor="text1"/>
          <w:szCs w:val="24"/>
          <w:lang w:val="pl-PL"/>
        </w:rPr>
        <w:t>00.</w:t>
      </w:r>
      <w:r w:rsidR="005C5556" w:rsidRPr="002D1183">
        <w:rPr>
          <w:b w:val="0"/>
          <w:color w:val="000000" w:themeColor="text1"/>
          <w:szCs w:val="24"/>
        </w:rPr>
        <w:t xml:space="preserve"> Do uczestnictwa w pracach </w:t>
      </w:r>
      <w:r w:rsidR="00126F1E">
        <w:rPr>
          <w:b w:val="0"/>
          <w:color w:val="000000" w:themeColor="text1"/>
          <w:szCs w:val="24"/>
          <w:lang w:val="pl-PL"/>
        </w:rPr>
        <w:t>k</w:t>
      </w:r>
      <w:proofErr w:type="spellStart"/>
      <w:r w:rsidR="00126F1E" w:rsidRPr="002D1183">
        <w:rPr>
          <w:b w:val="0"/>
          <w:color w:val="000000" w:themeColor="text1"/>
          <w:szCs w:val="24"/>
        </w:rPr>
        <w:t>omisji</w:t>
      </w:r>
      <w:proofErr w:type="spellEnd"/>
      <w:r w:rsidR="00126F1E" w:rsidRPr="002D1183">
        <w:rPr>
          <w:b w:val="0"/>
          <w:color w:val="000000" w:themeColor="text1"/>
          <w:szCs w:val="24"/>
        </w:rPr>
        <w:t xml:space="preserve"> </w:t>
      </w:r>
      <w:r w:rsidR="00126F1E">
        <w:rPr>
          <w:b w:val="0"/>
          <w:color w:val="000000" w:themeColor="text1"/>
          <w:szCs w:val="24"/>
          <w:lang w:val="pl-PL"/>
        </w:rPr>
        <w:t>k</w:t>
      </w:r>
      <w:proofErr w:type="spellStart"/>
      <w:r w:rsidR="00126F1E" w:rsidRPr="002D1183">
        <w:rPr>
          <w:b w:val="0"/>
          <w:color w:val="000000" w:themeColor="text1"/>
          <w:szCs w:val="24"/>
        </w:rPr>
        <w:t>onkursowej</w:t>
      </w:r>
      <w:proofErr w:type="spellEnd"/>
      <w:r w:rsidR="00126F1E" w:rsidRPr="002D1183">
        <w:rPr>
          <w:b w:val="0"/>
          <w:color w:val="000000" w:themeColor="text1"/>
          <w:szCs w:val="24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żadna z</w:t>
      </w:r>
      <w:r w:rsidR="00417504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organizacji pozarządowych oraz podmiotów wymi</w:t>
      </w:r>
      <w:r w:rsidR="00575F57" w:rsidRPr="002D1183">
        <w:rPr>
          <w:b w:val="0"/>
          <w:color w:val="000000" w:themeColor="text1"/>
          <w:szCs w:val="24"/>
        </w:rPr>
        <w:t xml:space="preserve">enionych w art. 3 ust. 3 ustawy </w:t>
      </w:r>
      <w:r w:rsidR="005C5556" w:rsidRPr="002D1183">
        <w:rPr>
          <w:b w:val="0"/>
          <w:color w:val="000000" w:themeColor="text1"/>
          <w:szCs w:val="24"/>
        </w:rPr>
        <w:t>z</w:t>
      </w:r>
      <w:r w:rsidR="001203D5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dnia</w:t>
      </w:r>
      <w:r w:rsidR="001203D5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24</w:t>
      </w:r>
      <w:r w:rsidR="00864DF8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kwietnia</w:t>
      </w:r>
      <w:r w:rsidR="00864DF8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 xml:space="preserve">2003 r. o działalności pożytku publicznego i </w:t>
      </w:r>
      <w:r w:rsidR="005C5556" w:rsidRPr="002D1183">
        <w:rPr>
          <w:b w:val="0"/>
          <w:color w:val="000000" w:themeColor="text1"/>
          <w:szCs w:val="24"/>
          <w:lang w:val="pl-PL"/>
        </w:rPr>
        <w:t xml:space="preserve">o </w:t>
      </w:r>
      <w:r w:rsidR="005C5556" w:rsidRPr="002D1183">
        <w:rPr>
          <w:b w:val="0"/>
          <w:color w:val="000000" w:themeColor="text1"/>
          <w:szCs w:val="24"/>
        </w:rPr>
        <w:t xml:space="preserve">wolontariacie nie zgłosiła swoich kandydatów. </w:t>
      </w:r>
    </w:p>
    <w:p w14:paraId="71346A02" w14:textId="77777777" w:rsidR="006F596E" w:rsidRPr="00CF5EB0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14:paraId="02D3B11D" w14:textId="27ED4207" w:rsidR="00CF5EB0" w:rsidRPr="00CF5EB0" w:rsidRDefault="00CF5EB0" w:rsidP="00B517DA">
      <w:pPr>
        <w:jc w:val="both"/>
        <w:rPr>
          <w:sz w:val="24"/>
          <w:szCs w:val="24"/>
        </w:rPr>
      </w:pPr>
      <w:r w:rsidRPr="00CF5EB0">
        <w:rPr>
          <w:rStyle w:val="markedcontent"/>
          <w:sz w:val="24"/>
          <w:szCs w:val="24"/>
        </w:rPr>
        <w:t xml:space="preserve">W związku z zakończeniem naboru kandydatów, koniecznym jest powołanie </w:t>
      </w:r>
      <w:r w:rsidR="00465DA8">
        <w:rPr>
          <w:rStyle w:val="markedcontent"/>
          <w:sz w:val="24"/>
          <w:szCs w:val="24"/>
        </w:rPr>
        <w:t>k</w:t>
      </w:r>
      <w:r w:rsidR="00465DA8" w:rsidRPr="00CF5EB0">
        <w:rPr>
          <w:rStyle w:val="markedcontent"/>
          <w:sz w:val="24"/>
          <w:szCs w:val="24"/>
        </w:rPr>
        <w:t>omisji</w:t>
      </w:r>
      <w:r w:rsidRPr="00CF5EB0">
        <w:rPr>
          <w:sz w:val="24"/>
          <w:szCs w:val="24"/>
        </w:rPr>
        <w:br/>
      </w:r>
      <w:r w:rsidR="00465DA8">
        <w:rPr>
          <w:rStyle w:val="markedcontent"/>
          <w:sz w:val="24"/>
          <w:szCs w:val="24"/>
        </w:rPr>
        <w:t>k</w:t>
      </w:r>
      <w:r w:rsidR="00465DA8" w:rsidRPr="00CF5EB0">
        <w:rPr>
          <w:rStyle w:val="markedcontent"/>
          <w:sz w:val="24"/>
          <w:szCs w:val="24"/>
        </w:rPr>
        <w:t xml:space="preserve">onkursowej </w:t>
      </w:r>
      <w:r w:rsidRPr="00CF5EB0">
        <w:rPr>
          <w:rStyle w:val="markedcontent"/>
          <w:sz w:val="24"/>
          <w:szCs w:val="24"/>
        </w:rPr>
        <w:t>opiniującej oferty w przedmiotowym konkursie, na podstawie</w:t>
      </w:r>
      <w:r w:rsidRPr="00CF5EB0">
        <w:rPr>
          <w:sz w:val="24"/>
          <w:szCs w:val="24"/>
        </w:rPr>
        <w:br/>
      </w:r>
      <w:r w:rsidRPr="00CF5EB0">
        <w:rPr>
          <w:rStyle w:val="markedcontent"/>
          <w:sz w:val="24"/>
          <w:szCs w:val="24"/>
        </w:rPr>
        <w:t>art. 15 ust. 2a ustawy z dnia 24 kwietnia 2003 r. o działalności pożytku publicznego</w:t>
      </w:r>
      <w:r w:rsidRPr="00CF5EB0">
        <w:rPr>
          <w:sz w:val="24"/>
          <w:szCs w:val="24"/>
        </w:rPr>
        <w:br/>
      </w:r>
      <w:r w:rsidRPr="00CF5EB0">
        <w:rPr>
          <w:rStyle w:val="markedcontent"/>
          <w:sz w:val="24"/>
          <w:szCs w:val="24"/>
        </w:rPr>
        <w:t>i o wolontariacie oraz zapisów zawartych w załączniku nr 1 do Programu Współpracy Gminy</w:t>
      </w:r>
      <w:r w:rsidRPr="00CF5EB0">
        <w:rPr>
          <w:sz w:val="24"/>
          <w:szCs w:val="24"/>
        </w:rPr>
        <w:br/>
      </w:r>
      <w:r w:rsidRPr="00CF5EB0">
        <w:rPr>
          <w:rStyle w:val="markedcontent"/>
          <w:sz w:val="24"/>
          <w:szCs w:val="24"/>
        </w:rPr>
        <w:t>Miejskiej Kraków na rok 2023 z organizacjami pozarządowymi oraz podmiotami określonymi</w:t>
      </w:r>
      <w:r>
        <w:rPr>
          <w:sz w:val="24"/>
          <w:szCs w:val="24"/>
        </w:rPr>
        <w:t xml:space="preserve"> </w:t>
      </w:r>
      <w:r w:rsidRPr="00CF5EB0">
        <w:rPr>
          <w:rStyle w:val="markedcontent"/>
          <w:sz w:val="24"/>
          <w:szCs w:val="24"/>
        </w:rPr>
        <w:t>w art. 3 ust. 3 ustawy z dnia 24 kwietnia 2003 r. o działalności pożytku publicznego</w:t>
      </w:r>
      <w:r>
        <w:rPr>
          <w:sz w:val="24"/>
          <w:szCs w:val="24"/>
        </w:rPr>
        <w:t xml:space="preserve"> </w:t>
      </w:r>
      <w:r w:rsidRPr="00CF5EB0">
        <w:rPr>
          <w:rStyle w:val="markedcontent"/>
          <w:sz w:val="24"/>
          <w:szCs w:val="24"/>
        </w:rPr>
        <w:t>i o wolontariacie przyjętego uchwałą nr C/2722/22 Rady Miasta Krakowa z dnia 23 listopada</w:t>
      </w:r>
      <w:r>
        <w:rPr>
          <w:sz w:val="24"/>
          <w:szCs w:val="24"/>
        </w:rPr>
        <w:t xml:space="preserve"> </w:t>
      </w:r>
      <w:r w:rsidRPr="00CF5EB0">
        <w:rPr>
          <w:rStyle w:val="markedcontent"/>
          <w:sz w:val="24"/>
          <w:szCs w:val="24"/>
        </w:rPr>
        <w:t>2022 r</w:t>
      </w:r>
      <w:r w:rsidR="00F46B6F">
        <w:rPr>
          <w:rStyle w:val="markedcontent"/>
          <w:sz w:val="24"/>
          <w:szCs w:val="24"/>
        </w:rPr>
        <w:t>.</w:t>
      </w:r>
    </w:p>
    <w:p w14:paraId="0E3E45AF" w14:textId="77777777" w:rsidR="00CF5EB0" w:rsidRDefault="00CF5EB0" w:rsidP="00B517DA">
      <w:pPr>
        <w:jc w:val="both"/>
        <w:rPr>
          <w:sz w:val="24"/>
          <w:szCs w:val="24"/>
        </w:rPr>
      </w:pPr>
    </w:p>
    <w:p w14:paraId="0603FB22" w14:textId="77777777" w:rsidR="00CF5EB0" w:rsidRDefault="00CF5EB0" w:rsidP="00B517DA">
      <w:pPr>
        <w:jc w:val="both"/>
        <w:rPr>
          <w:sz w:val="24"/>
          <w:szCs w:val="24"/>
        </w:rPr>
      </w:pPr>
    </w:p>
    <w:p w14:paraId="61C60670" w14:textId="77777777" w:rsidR="005C5556" w:rsidRPr="00464682" w:rsidDel="00981FC5" w:rsidRDefault="005C5556" w:rsidP="005C5556">
      <w:pPr>
        <w:ind w:firstLine="708"/>
        <w:jc w:val="both"/>
        <w:rPr>
          <w:del w:id="56" w:author="Suska Anna" w:date="2023-10-27T14:48:00Z"/>
          <w:sz w:val="24"/>
          <w:szCs w:val="24"/>
        </w:rPr>
      </w:pPr>
    </w:p>
    <w:p w14:paraId="04F1F4A5" w14:textId="77777777" w:rsidR="00CA4FE5" w:rsidDel="00981FC5" w:rsidRDefault="00CA4FE5">
      <w:pPr>
        <w:rPr>
          <w:del w:id="57" w:author="Suska Anna" w:date="2023-10-27T14:48:00Z"/>
        </w:rPr>
      </w:pPr>
    </w:p>
    <w:p w14:paraId="51431E61" w14:textId="77777777" w:rsidR="00EA64A5" w:rsidRDefault="00EA64A5"/>
    <w:p w14:paraId="16F1512C" w14:textId="77777777" w:rsidR="00EA64A5" w:rsidRDefault="00EA64A5"/>
    <w:p w14:paraId="055C17A0" w14:textId="4FB063CA" w:rsidR="00981FC5" w:rsidRPr="00B87C46" w:rsidRDefault="00981FC5" w:rsidP="00981FC5">
      <w:pPr>
        <w:ind w:left="6372"/>
        <w:rPr>
          <w:ins w:id="58" w:author="Suska Anna" w:date="2023-10-27T14:47:00Z"/>
          <w:color w:val="FF0000"/>
          <w:sz w:val="24"/>
          <w:szCs w:val="24"/>
        </w:rPr>
      </w:pPr>
      <w:ins w:id="59" w:author="Suska Anna" w:date="2023-10-27T14:47:00Z">
        <w:r>
          <w:rPr>
            <w:color w:val="FF0000"/>
            <w:sz w:val="24"/>
            <w:szCs w:val="24"/>
          </w:rPr>
          <w:t xml:space="preserve"> </w:t>
        </w:r>
        <w:r>
          <w:rPr>
            <w:color w:val="FF0000"/>
            <w:sz w:val="24"/>
            <w:szCs w:val="24"/>
          </w:rPr>
          <w:t xml:space="preserve"> </w:t>
        </w:r>
        <w:r>
          <w:rPr>
            <w:color w:val="FF0000"/>
            <w:sz w:val="24"/>
            <w:szCs w:val="24"/>
          </w:rPr>
          <w:t xml:space="preserve">  </w:t>
        </w:r>
      </w:ins>
      <w:ins w:id="60" w:author="Suska Anna" w:date="2023-10-27T14:48:00Z">
        <w:r>
          <w:rPr>
            <w:color w:val="FF0000"/>
            <w:sz w:val="24"/>
            <w:szCs w:val="24"/>
          </w:rPr>
          <w:t xml:space="preserve"> </w:t>
        </w:r>
      </w:ins>
      <w:ins w:id="61" w:author="Suska Anna" w:date="2023-10-27T14:47:00Z">
        <w:r w:rsidRPr="00B87C46">
          <w:rPr>
            <w:color w:val="FF0000"/>
            <w:sz w:val="24"/>
            <w:szCs w:val="24"/>
          </w:rPr>
          <w:t>Z up. Dyrektora</w:t>
        </w:r>
      </w:ins>
    </w:p>
    <w:p w14:paraId="3902FB44" w14:textId="77777777" w:rsidR="00981FC5" w:rsidRPr="00B87C46" w:rsidRDefault="00981FC5" w:rsidP="00981FC5">
      <w:pPr>
        <w:ind w:left="6372"/>
        <w:rPr>
          <w:ins w:id="62" w:author="Suska Anna" w:date="2023-10-27T14:47:00Z"/>
          <w:color w:val="FF0000"/>
          <w:sz w:val="24"/>
          <w:szCs w:val="24"/>
        </w:rPr>
      </w:pPr>
    </w:p>
    <w:p w14:paraId="426E24A3" w14:textId="77777777" w:rsidR="00981FC5" w:rsidRPr="00B87C46" w:rsidRDefault="00981FC5" w:rsidP="00981FC5">
      <w:pPr>
        <w:ind w:left="6372"/>
        <w:rPr>
          <w:ins w:id="63" w:author="Suska Anna" w:date="2023-10-27T14:47:00Z"/>
          <w:color w:val="FF0000"/>
          <w:sz w:val="24"/>
          <w:szCs w:val="24"/>
        </w:rPr>
      </w:pPr>
      <w:ins w:id="64" w:author="Suska Anna" w:date="2023-10-27T14:47:00Z">
        <w:r>
          <w:rPr>
            <w:color w:val="FF0000"/>
            <w:sz w:val="24"/>
            <w:szCs w:val="24"/>
          </w:rPr>
          <w:t xml:space="preserve">        </w:t>
        </w:r>
        <w:r w:rsidRPr="00B87C46">
          <w:rPr>
            <w:color w:val="FF0000"/>
            <w:sz w:val="24"/>
            <w:szCs w:val="24"/>
          </w:rPr>
          <w:t>Lidia Król</w:t>
        </w:r>
      </w:ins>
    </w:p>
    <w:p w14:paraId="16805F41" w14:textId="77777777" w:rsidR="00981FC5" w:rsidRPr="00B87C46" w:rsidRDefault="00981FC5" w:rsidP="00981FC5">
      <w:pPr>
        <w:ind w:left="6372"/>
        <w:rPr>
          <w:ins w:id="65" w:author="Suska Anna" w:date="2023-10-27T14:47:00Z"/>
          <w:color w:val="FF0000"/>
          <w:sz w:val="24"/>
          <w:szCs w:val="24"/>
        </w:rPr>
      </w:pPr>
      <w:ins w:id="66" w:author="Suska Anna" w:date="2023-10-27T14:47:00Z">
        <w:r>
          <w:rPr>
            <w:color w:val="FF0000"/>
            <w:sz w:val="24"/>
            <w:szCs w:val="24"/>
          </w:rPr>
          <w:t xml:space="preserve"> </w:t>
        </w:r>
        <w:bookmarkStart w:id="67" w:name="_GoBack"/>
        <w:bookmarkEnd w:id="67"/>
        <w:r>
          <w:rPr>
            <w:color w:val="FF0000"/>
            <w:sz w:val="24"/>
            <w:szCs w:val="24"/>
          </w:rPr>
          <w:t xml:space="preserve"> </w:t>
        </w:r>
        <w:r w:rsidRPr="00B87C46">
          <w:rPr>
            <w:color w:val="FF0000"/>
            <w:sz w:val="24"/>
            <w:szCs w:val="24"/>
          </w:rPr>
          <w:t>Zastępca</w:t>
        </w:r>
        <w:r>
          <w:rPr>
            <w:color w:val="FF0000"/>
            <w:sz w:val="24"/>
            <w:szCs w:val="24"/>
          </w:rPr>
          <w:t xml:space="preserve"> </w:t>
        </w:r>
        <w:r w:rsidRPr="00B87C46">
          <w:rPr>
            <w:color w:val="FF0000"/>
            <w:sz w:val="24"/>
            <w:szCs w:val="24"/>
          </w:rPr>
          <w:t>Dyrektora</w:t>
        </w:r>
      </w:ins>
    </w:p>
    <w:p w14:paraId="55D2F284" w14:textId="77777777" w:rsidR="00981FC5" w:rsidRPr="00B87C46" w:rsidRDefault="00981FC5" w:rsidP="00981FC5">
      <w:pPr>
        <w:ind w:left="6372"/>
        <w:rPr>
          <w:ins w:id="68" w:author="Suska Anna" w:date="2023-10-27T14:47:00Z"/>
          <w:color w:val="FF0000"/>
          <w:sz w:val="24"/>
          <w:szCs w:val="24"/>
        </w:rPr>
      </w:pPr>
      <w:ins w:id="69" w:author="Suska Anna" w:date="2023-10-27T14:47:00Z">
        <w:r w:rsidRPr="00B87C46">
          <w:rPr>
            <w:color w:val="FF0000"/>
            <w:sz w:val="24"/>
            <w:szCs w:val="24"/>
          </w:rPr>
          <w:t>ds. Administracyjnych</w:t>
        </w:r>
      </w:ins>
    </w:p>
    <w:p w14:paraId="42C3C7F8" w14:textId="77777777" w:rsidR="007D29F2" w:rsidRPr="00464682" w:rsidRDefault="007D29F2"/>
    <w:p w14:paraId="6BDB5DC4" w14:textId="77777777" w:rsidR="00EA64A5" w:rsidRPr="00EA64A5" w:rsidRDefault="004B1256" w:rsidP="001203D5">
      <w:pPr>
        <w:ind w:left="5812"/>
        <w:rPr>
          <w:color w:val="FF0000"/>
          <w:sz w:val="24"/>
          <w:szCs w:val="24"/>
        </w:rPr>
      </w:pPr>
      <w:r>
        <w:t xml:space="preserve"> </w:t>
      </w:r>
    </w:p>
    <w:p w14:paraId="59A91EE3" w14:textId="77777777" w:rsidR="00367C86" w:rsidRDefault="00367C86" w:rsidP="00367C86">
      <w:pPr>
        <w:rPr>
          <w:i/>
          <w:sz w:val="24"/>
          <w:szCs w:val="24"/>
        </w:rPr>
      </w:pPr>
    </w:p>
    <w:p w14:paraId="4812DFE1" w14:textId="77777777" w:rsidR="007D29F2" w:rsidRPr="00464682" w:rsidRDefault="007D29F2" w:rsidP="007D29F2">
      <w:pPr>
        <w:rPr>
          <w:i/>
          <w:sz w:val="24"/>
          <w:szCs w:val="24"/>
        </w:rPr>
      </w:pPr>
    </w:p>
    <w:sectPr w:rsidR="007D29F2" w:rsidRPr="0046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ukowska Anna">
    <w15:presenceInfo w15:providerId="AD" w15:userId="S-1-5-21-3671662668-1029991353-1743229377-14173"/>
  </w15:person>
  <w15:person w15:author="Anna Szczepańska">
    <w15:presenceInfo w15:providerId="None" w15:userId="Anna Szczep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A"/>
    <w:rsid w:val="00014572"/>
    <w:rsid w:val="00055B59"/>
    <w:rsid w:val="00066EC4"/>
    <w:rsid w:val="0008361E"/>
    <w:rsid w:val="00093406"/>
    <w:rsid w:val="000A7163"/>
    <w:rsid w:val="000B41A8"/>
    <w:rsid w:val="000C1204"/>
    <w:rsid w:val="000D6790"/>
    <w:rsid w:val="000D7466"/>
    <w:rsid w:val="000F0AEB"/>
    <w:rsid w:val="00102DFF"/>
    <w:rsid w:val="001203D5"/>
    <w:rsid w:val="00123607"/>
    <w:rsid w:val="00123643"/>
    <w:rsid w:val="00126F1E"/>
    <w:rsid w:val="001455C8"/>
    <w:rsid w:val="0015660D"/>
    <w:rsid w:val="00167B0A"/>
    <w:rsid w:val="00170F3A"/>
    <w:rsid w:val="001745F2"/>
    <w:rsid w:val="001A1D77"/>
    <w:rsid w:val="001D555A"/>
    <w:rsid w:val="001E194A"/>
    <w:rsid w:val="001E427B"/>
    <w:rsid w:val="002228D4"/>
    <w:rsid w:val="00235694"/>
    <w:rsid w:val="00243502"/>
    <w:rsid w:val="00271B5F"/>
    <w:rsid w:val="00273014"/>
    <w:rsid w:val="002D1183"/>
    <w:rsid w:val="002F7111"/>
    <w:rsid w:val="003075F4"/>
    <w:rsid w:val="00322D95"/>
    <w:rsid w:val="00337F6C"/>
    <w:rsid w:val="00367C86"/>
    <w:rsid w:val="00383BFF"/>
    <w:rsid w:val="003D42B9"/>
    <w:rsid w:val="003F4DBE"/>
    <w:rsid w:val="0040356D"/>
    <w:rsid w:val="00410F1C"/>
    <w:rsid w:val="00417504"/>
    <w:rsid w:val="00433CFD"/>
    <w:rsid w:val="004376E0"/>
    <w:rsid w:val="0044050E"/>
    <w:rsid w:val="00441371"/>
    <w:rsid w:val="0045240A"/>
    <w:rsid w:val="00452EE6"/>
    <w:rsid w:val="00464682"/>
    <w:rsid w:val="00465DA8"/>
    <w:rsid w:val="004A542A"/>
    <w:rsid w:val="004A7FFB"/>
    <w:rsid w:val="004B1256"/>
    <w:rsid w:val="004C16A9"/>
    <w:rsid w:val="004E3311"/>
    <w:rsid w:val="004E71A4"/>
    <w:rsid w:val="004F2A2C"/>
    <w:rsid w:val="00511165"/>
    <w:rsid w:val="00512F53"/>
    <w:rsid w:val="00567CF9"/>
    <w:rsid w:val="00575F57"/>
    <w:rsid w:val="00576FA3"/>
    <w:rsid w:val="005822FF"/>
    <w:rsid w:val="00595798"/>
    <w:rsid w:val="005A74CC"/>
    <w:rsid w:val="005C078A"/>
    <w:rsid w:val="005C5556"/>
    <w:rsid w:val="005E4C0F"/>
    <w:rsid w:val="005F6FD3"/>
    <w:rsid w:val="0066415E"/>
    <w:rsid w:val="006A6A73"/>
    <w:rsid w:val="006E3CE0"/>
    <w:rsid w:val="006E7270"/>
    <w:rsid w:val="006F596E"/>
    <w:rsid w:val="00700108"/>
    <w:rsid w:val="0074134A"/>
    <w:rsid w:val="00751881"/>
    <w:rsid w:val="00761254"/>
    <w:rsid w:val="00761ADF"/>
    <w:rsid w:val="007761AA"/>
    <w:rsid w:val="0078099F"/>
    <w:rsid w:val="00791241"/>
    <w:rsid w:val="007945F5"/>
    <w:rsid w:val="007C159D"/>
    <w:rsid w:val="007C25FF"/>
    <w:rsid w:val="007C39FC"/>
    <w:rsid w:val="007D29F2"/>
    <w:rsid w:val="008117B5"/>
    <w:rsid w:val="0085101E"/>
    <w:rsid w:val="008526C3"/>
    <w:rsid w:val="00863A21"/>
    <w:rsid w:val="00864DF8"/>
    <w:rsid w:val="008C0DB9"/>
    <w:rsid w:val="008D1060"/>
    <w:rsid w:val="008E4BE6"/>
    <w:rsid w:val="008F4C70"/>
    <w:rsid w:val="008F6671"/>
    <w:rsid w:val="009051F4"/>
    <w:rsid w:val="00916DE1"/>
    <w:rsid w:val="00923196"/>
    <w:rsid w:val="00977EFA"/>
    <w:rsid w:val="00980CCB"/>
    <w:rsid w:val="00981ABF"/>
    <w:rsid w:val="00981FC5"/>
    <w:rsid w:val="009835DD"/>
    <w:rsid w:val="00991C24"/>
    <w:rsid w:val="009E025D"/>
    <w:rsid w:val="009F4020"/>
    <w:rsid w:val="009F741E"/>
    <w:rsid w:val="00A17BA9"/>
    <w:rsid w:val="00AA319A"/>
    <w:rsid w:val="00AA38A3"/>
    <w:rsid w:val="00AD07A3"/>
    <w:rsid w:val="00AE2970"/>
    <w:rsid w:val="00B316E2"/>
    <w:rsid w:val="00B517DA"/>
    <w:rsid w:val="00B65A6B"/>
    <w:rsid w:val="00B66ECA"/>
    <w:rsid w:val="00BA272A"/>
    <w:rsid w:val="00BC75D7"/>
    <w:rsid w:val="00BF0095"/>
    <w:rsid w:val="00C4155B"/>
    <w:rsid w:val="00C4278D"/>
    <w:rsid w:val="00C56E75"/>
    <w:rsid w:val="00C65C42"/>
    <w:rsid w:val="00C80808"/>
    <w:rsid w:val="00C9091E"/>
    <w:rsid w:val="00C92A9F"/>
    <w:rsid w:val="00CA4FE5"/>
    <w:rsid w:val="00CB5B90"/>
    <w:rsid w:val="00CB5BFD"/>
    <w:rsid w:val="00CC0E4B"/>
    <w:rsid w:val="00CF4993"/>
    <w:rsid w:val="00CF5EB0"/>
    <w:rsid w:val="00D42C6E"/>
    <w:rsid w:val="00D634CD"/>
    <w:rsid w:val="00D91ED6"/>
    <w:rsid w:val="00DA4090"/>
    <w:rsid w:val="00DC6660"/>
    <w:rsid w:val="00DE0070"/>
    <w:rsid w:val="00DE5820"/>
    <w:rsid w:val="00E05883"/>
    <w:rsid w:val="00E117F2"/>
    <w:rsid w:val="00E12F7E"/>
    <w:rsid w:val="00E14275"/>
    <w:rsid w:val="00E256F3"/>
    <w:rsid w:val="00E43C02"/>
    <w:rsid w:val="00E94812"/>
    <w:rsid w:val="00EA64A5"/>
    <w:rsid w:val="00ED6A3E"/>
    <w:rsid w:val="00F07D12"/>
    <w:rsid w:val="00F20C13"/>
    <w:rsid w:val="00F46B6F"/>
    <w:rsid w:val="00F60C7B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7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B316E2"/>
  </w:style>
  <w:style w:type="paragraph" w:styleId="Poprawka">
    <w:name w:val="Revision"/>
    <w:hidden/>
    <w:uiPriority w:val="99"/>
    <w:semiHidden/>
    <w:rsid w:val="00DE0070"/>
    <w:pPr>
      <w:spacing w:after="0" w:line="240" w:lineRule="auto"/>
    </w:pPr>
    <w:rPr>
      <w:rFonts w:eastAsia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B316E2"/>
  </w:style>
  <w:style w:type="paragraph" w:styleId="Poprawka">
    <w:name w:val="Revision"/>
    <w:hidden/>
    <w:uiPriority w:val="99"/>
    <w:semiHidden/>
    <w:rsid w:val="00DE0070"/>
    <w:pPr>
      <w:spacing w:after="0" w:line="240" w:lineRule="auto"/>
    </w:pPr>
    <w:rPr>
      <w:rFonts w:eastAsia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6B92-BD62-472E-84EB-31C65EBC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Dobrzańska Monika</dc:creator>
  <cp:lastModifiedBy>Suska Anna</cp:lastModifiedBy>
  <cp:revision>3</cp:revision>
  <cp:lastPrinted>2023-10-25T08:28:00Z</cp:lastPrinted>
  <dcterms:created xsi:type="dcterms:W3CDTF">2023-10-25T08:53:00Z</dcterms:created>
  <dcterms:modified xsi:type="dcterms:W3CDTF">2023-10-27T12:50:00Z</dcterms:modified>
</cp:coreProperties>
</file>