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C504" w14:textId="0E9C217A" w:rsidR="00F179BE" w:rsidRPr="00306593" w:rsidRDefault="00D91775" w:rsidP="007A15E6">
      <w:pPr>
        <w:pStyle w:val="Bezodstpw"/>
        <w:spacing w:line="276" w:lineRule="auto"/>
      </w:pPr>
      <w:r w:rsidRPr="00306593">
        <w:t>D</w:t>
      </w:r>
      <w:r w:rsidR="008A0147" w:rsidRPr="00306593">
        <w:t>N.44</w:t>
      </w:r>
      <w:r w:rsidR="000C3287">
        <w:t>0</w:t>
      </w:r>
      <w:r w:rsidR="008A0147" w:rsidRPr="00306593">
        <w:t>.</w:t>
      </w:r>
      <w:r w:rsidR="000C3287">
        <w:t>3</w:t>
      </w:r>
      <w:r w:rsidR="00306593" w:rsidRPr="00306593">
        <w:t>.</w:t>
      </w:r>
      <w:r w:rsidR="008A0147" w:rsidRPr="00306593">
        <w:t>20</w:t>
      </w:r>
      <w:r w:rsidR="008C589A" w:rsidRPr="00306593">
        <w:t>2</w:t>
      </w:r>
      <w:r w:rsidR="00306593" w:rsidRPr="00306593">
        <w:t>4</w:t>
      </w:r>
    </w:p>
    <w:p w14:paraId="3DAD10E1" w14:textId="1B0E9D52" w:rsidR="00DD5F03" w:rsidRPr="009866B8" w:rsidRDefault="00BC7C6F" w:rsidP="007A15E6">
      <w:pPr>
        <w:pStyle w:val="Bezodstpw"/>
        <w:spacing w:line="276" w:lineRule="auto"/>
        <w:rPr>
          <w:color w:val="000000"/>
        </w:rPr>
      </w:pPr>
      <w:r w:rsidRPr="009866B8">
        <w:rPr>
          <w:color w:val="000000"/>
        </w:rPr>
        <w:t>WP.</w:t>
      </w:r>
      <w:r w:rsidR="001F49A4">
        <w:rPr>
          <w:color w:val="000000"/>
        </w:rPr>
        <w:t>2399124</w:t>
      </w:r>
      <w:r w:rsidR="000A73CF">
        <w:rPr>
          <w:color w:val="000000"/>
        </w:rPr>
        <w:t xml:space="preserve"> </w:t>
      </w:r>
    </w:p>
    <w:p w14:paraId="336D6D31" w14:textId="77777777" w:rsidR="00B238FA" w:rsidRPr="009866B8" w:rsidRDefault="00B238FA" w:rsidP="007A15E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802C865" w14:textId="77777777" w:rsidR="009B01F8" w:rsidRPr="009866B8" w:rsidRDefault="009B01F8" w:rsidP="007A15E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6DCE8B21" w14:textId="77777777" w:rsidR="009B01F8" w:rsidRPr="009866B8" w:rsidRDefault="009B01F8" w:rsidP="007A15E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27BC52EC" w14:textId="764154E3" w:rsidR="00DC0923" w:rsidRPr="009866B8" w:rsidRDefault="00DD5F03" w:rsidP="007A15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866B8">
        <w:rPr>
          <w:b/>
          <w:color w:val="000000"/>
          <w:sz w:val="28"/>
          <w:szCs w:val="28"/>
        </w:rPr>
        <w:t xml:space="preserve">ZARZĄDZENIE </w:t>
      </w:r>
      <w:r w:rsidR="00DC0923" w:rsidRPr="009866B8">
        <w:rPr>
          <w:b/>
          <w:color w:val="000000"/>
          <w:sz w:val="28"/>
          <w:szCs w:val="28"/>
        </w:rPr>
        <w:t>Nr</w:t>
      </w:r>
      <w:r w:rsidR="001F49A4">
        <w:rPr>
          <w:b/>
          <w:color w:val="000000"/>
          <w:sz w:val="28"/>
          <w:szCs w:val="28"/>
        </w:rPr>
        <w:t xml:space="preserve"> 30/2024</w:t>
      </w:r>
    </w:p>
    <w:p w14:paraId="7EC5EACB" w14:textId="77777777" w:rsidR="00366C77" w:rsidRPr="009866B8" w:rsidRDefault="00E768E9" w:rsidP="007A15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866B8">
        <w:rPr>
          <w:b/>
          <w:color w:val="000000"/>
          <w:sz w:val="28"/>
          <w:szCs w:val="28"/>
        </w:rPr>
        <w:t>DYREKTORA MIEJSKIEGO OŚRODKA POMOCY SPOŁECZNEJ</w:t>
      </w:r>
      <w:r w:rsidR="00366C77" w:rsidRPr="009866B8">
        <w:rPr>
          <w:b/>
          <w:color w:val="000000"/>
          <w:sz w:val="28"/>
          <w:szCs w:val="28"/>
        </w:rPr>
        <w:t xml:space="preserve"> </w:t>
      </w:r>
    </w:p>
    <w:p w14:paraId="09CD5D65" w14:textId="77777777" w:rsidR="00DC0923" w:rsidRPr="009866B8" w:rsidRDefault="00366C77" w:rsidP="007A15E6">
      <w:pPr>
        <w:spacing w:line="276" w:lineRule="auto"/>
        <w:jc w:val="center"/>
        <w:rPr>
          <w:color w:val="000000"/>
          <w:sz w:val="28"/>
          <w:szCs w:val="28"/>
          <w:vertAlign w:val="superscript"/>
        </w:rPr>
      </w:pPr>
      <w:r w:rsidRPr="009866B8">
        <w:rPr>
          <w:b/>
          <w:color w:val="000000"/>
          <w:sz w:val="28"/>
          <w:szCs w:val="28"/>
        </w:rPr>
        <w:t>W KRAKOWIE</w:t>
      </w:r>
    </w:p>
    <w:p w14:paraId="268491AF" w14:textId="34B1EA6C" w:rsidR="00DC0923" w:rsidRPr="009866B8" w:rsidRDefault="00DC0923" w:rsidP="007A15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866B8">
        <w:rPr>
          <w:b/>
          <w:color w:val="000000"/>
          <w:sz w:val="28"/>
          <w:szCs w:val="28"/>
        </w:rPr>
        <w:t>z dnia</w:t>
      </w:r>
      <w:r w:rsidR="001F49A4">
        <w:rPr>
          <w:b/>
          <w:color w:val="000000"/>
          <w:sz w:val="28"/>
          <w:szCs w:val="28"/>
        </w:rPr>
        <w:t xml:space="preserve"> 27.03.2024 r.</w:t>
      </w:r>
    </w:p>
    <w:p w14:paraId="46D59D92" w14:textId="77777777" w:rsidR="00DC0923" w:rsidRPr="009866B8" w:rsidRDefault="00DC0923" w:rsidP="007A15E6">
      <w:pPr>
        <w:spacing w:line="276" w:lineRule="auto"/>
        <w:ind w:left="2126"/>
        <w:jc w:val="both"/>
        <w:rPr>
          <w:b/>
          <w:color w:val="000000"/>
          <w:sz w:val="24"/>
          <w:szCs w:val="24"/>
        </w:rPr>
      </w:pPr>
    </w:p>
    <w:p w14:paraId="142DE278" w14:textId="627B3658" w:rsidR="00037077" w:rsidRPr="00CF5DE6" w:rsidRDefault="00230F53" w:rsidP="007A15E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866B8">
        <w:rPr>
          <w:b/>
          <w:color w:val="000000"/>
          <w:sz w:val="24"/>
          <w:szCs w:val="24"/>
        </w:rPr>
        <w:t>w sprawie ogłoszenia</w:t>
      </w:r>
      <w:r w:rsidR="002C0CB3" w:rsidRPr="009866B8">
        <w:rPr>
          <w:b/>
          <w:color w:val="000000"/>
          <w:sz w:val="24"/>
          <w:szCs w:val="24"/>
        </w:rPr>
        <w:t xml:space="preserve"> i przeprowadzenia</w:t>
      </w:r>
      <w:r w:rsidR="00B367D5">
        <w:rPr>
          <w:b/>
          <w:color w:val="000000"/>
          <w:sz w:val="24"/>
          <w:szCs w:val="24"/>
        </w:rPr>
        <w:t xml:space="preserve"> </w:t>
      </w:r>
      <w:r w:rsidRPr="009866B8">
        <w:rPr>
          <w:b/>
          <w:color w:val="000000"/>
          <w:sz w:val="24"/>
          <w:szCs w:val="24"/>
        </w:rPr>
        <w:t xml:space="preserve">otwartego konkursu ofert na </w:t>
      </w:r>
      <w:r w:rsidR="001D4C61" w:rsidRPr="009866B8">
        <w:rPr>
          <w:b/>
          <w:color w:val="000000"/>
          <w:sz w:val="24"/>
          <w:szCs w:val="24"/>
        </w:rPr>
        <w:t>realizację</w:t>
      </w:r>
      <w:r w:rsidR="00152576">
        <w:rPr>
          <w:b/>
          <w:color w:val="000000"/>
          <w:sz w:val="24"/>
          <w:szCs w:val="24"/>
        </w:rPr>
        <w:t xml:space="preserve"> </w:t>
      </w:r>
      <w:r w:rsidR="00152576">
        <w:rPr>
          <w:b/>
          <w:color w:val="000000"/>
          <w:sz w:val="24"/>
          <w:szCs w:val="24"/>
        </w:rPr>
        <w:br/>
      </w:r>
      <w:r w:rsidR="00B367D5">
        <w:rPr>
          <w:b/>
          <w:color w:val="000000"/>
          <w:sz w:val="24"/>
          <w:szCs w:val="24"/>
        </w:rPr>
        <w:t>w okresie od 01.</w:t>
      </w:r>
      <w:r w:rsidR="00402C75">
        <w:rPr>
          <w:b/>
          <w:color w:val="000000"/>
          <w:sz w:val="24"/>
          <w:szCs w:val="24"/>
        </w:rPr>
        <w:t>0</w:t>
      </w:r>
      <w:r w:rsidR="00121628">
        <w:rPr>
          <w:b/>
          <w:color w:val="000000"/>
          <w:sz w:val="24"/>
          <w:szCs w:val="24"/>
        </w:rPr>
        <w:t>5</w:t>
      </w:r>
      <w:r w:rsidR="00B367D5">
        <w:rPr>
          <w:b/>
          <w:color w:val="000000"/>
          <w:sz w:val="24"/>
          <w:szCs w:val="24"/>
        </w:rPr>
        <w:t>.202</w:t>
      </w:r>
      <w:r w:rsidR="00402C75">
        <w:rPr>
          <w:b/>
          <w:color w:val="000000"/>
          <w:sz w:val="24"/>
          <w:szCs w:val="24"/>
        </w:rPr>
        <w:t>4</w:t>
      </w:r>
      <w:r w:rsidR="00B367D5">
        <w:rPr>
          <w:b/>
          <w:color w:val="000000"/>
          <w:sz w:val="24"/>
          <w:szCs w:val="24"/>
        </w:rPr>
        <w:t xml:space="preserve"> r. do 3</w:t>
      </w:r>
      <w:r w:rsidR="003F6F3E">
        <w:rPr>
          <w:b/>
          <w:color w:val="000000"/>
          <w:sz w:val="24"/>
          <w:szCs w:val="24"/>
        </w:rPr>
        <w:t>1</w:t>
      </w:r>
      <w:r w:rsidR="00B367D5">
        <w:rPr>
          <w:b/>
          <w:color w:val="000000"/>
          <w:sz w:val="24"/>
          <w:szCs w:val="24"/>
        </w:rPr>
        <w:t>.</w:t>
      </w:r>
      <w:r w:rsidR="003F6F3E">
        <w:rPr>
          <w:b/>
          <w:color w:val="000000"/>
          <w:sz w:val="24"/>
          <w:szCs w:val="24"/>
        </w:rPr>
        <w:t>12</w:t>
      </w:r>
      <w:r w:rsidR="00B367D5">
        <w:rPr>
          <w:b/>
          <w:color w:val="000000"/>
          <w:sz w:val="24"/>
          <w:szCs w:val="24"/>
        </w:rPr>
        <w:t>.202</w:t>
      </w:r>
      <w:r w:rsidR="003F6F3E">
        <w:rPr>
          <w:b/>
          <w:color w:val="000000"/>
          <w:sz w:val="24"/>
          <w:szCs w:val="24"/>
        </w:rPr>
        <w:t>6</w:t>
      </w:r>
      <w:r w:rsidR="00B367D5">
        <w:rPr>
          <w:b/>
          <w:color w:val="000000"/>
          <w:sz w:val="24"/>
          <w:szCs w:val="24"/>
        </w:rPr>
        <w:t xml:space="preserve"> r. </w:t>
      </w:r>
      <w:r w:rsidRPr="009866B8">
        <w:rPr>
          <w:b/>
          <w:color w:val="000000"/>
          <w:sz w:val="24"/>
          <w:szCs w:val="24"/>
        </w:rPr>
        <w:t>zadania</w:t>
      </w:r>
      <w:r w:rsidR="00B367D5">
        <w:rPr>
          <w:b/>
          <w:color w:val="000000"/>
          <w:sz w:val="24"/>
          <w:szCs w:val="24"/>
        </w:rPr>
        <w:t xml:space="preserve"> </w:t>
      </w:r>
      <w:bookmarkStart w:id="0" w:name="_Hlk527549343"/>
      <w:r w:rsidR="00350180" w:rsidRPr="009866B8">
        <w:rPr>
          <w:b/>
          <w:color w:val="000000"/>
          <w:sz w:val="24"/>
          <w:szCs w:val="24"/>
        </w:rPr>
        <w:t>publicznego</w:t>
      </w:r>
      <w:r w:rsidR="008A0147" w:rsidRPr="009866B8">
        <w:rPr>
          <w:b/>
          <w:color w:val="000000"/>
          <w:sz w:val="24"/>
          <w:szCs w:val="24"/>
        </w:rPr>
        <w:t xml:space="preserve"> </w:t>
      </w:r>
      <w:r w:rsidR="003C7419" w:rsidRPr="009866B8">
        <w:rPr>
          <w:b/>
          <w:color w:val="000000"/>
          <w:sz w:val="24"/>
          <w:szCs w:val="24"/>
        </w:rPr>
        <w:t>pn.</w:t>
      </w:r>
      <w:r w:rsidR="00AA62F0" w:rsidRPr="009866B8">
        <w:rPr>
          <w:b/>
          <w:color w:val="000000"/>
          <w:sz w:val="24"/>
          <w:szCs w:val="24"/>
        </w:rPr>
        <w:t xml:space="preserve"> „</w:t>
      </w:r>
      <w:r w:rsidR="00885C03" w:rsidRPr="00885C03">
        <w:rPr>
          <w:b/>
          <w:color w:val="000000"/>
          <w:sz w:val="24"/>
          <w:szCs w:val="24"/>
        </w:rPr>
        <w:t>Prowadzenie w</w:t>
      </w:r>
      <w:r w:rsidR="00885C03">
        <w:rPr>
          <w:b/>
          <w:color w:val="000000"/>
          <w:sz w:val="24"/>
          <w:szCs w:val="24"/>
        </w:rPr>
        <w:t> </w:t>
      </w:r>
      <w:r w:rsidR="00885C03" w:rsidRPr="00885C03">
        <w:rPr>
          <w:b/>
          <w:color w:val="000000"/>
          <w:sz w:val="24"/>
          <w:szCs w:val="24"/>
        </w:rPr>
        <w:t xml:space="preserve">lokalach podmiotów na terenie Dzielnicy I </w:t>
      </w:r>
      <w:proofErr w:type="spellStart"/>
      <w:r w:rsidR="00885C03" w:rsidRPr="00885C03">
        <w:rPr>
          <w:b/>
          <w:color w:val="000000"/>
          <w:sz w:val="24"/>
          <w:szCs w:val="24"/>
        </w:rPr>
        <w:t>i</w:t>
      </w:r>
      <w:proofErr w:type="spellEnd"/>
      <w:r w:rsidR="00885C03" w:rsidRPr="00885C03">
        <w:rPr>
          <w:b/>
          <w:color w:val="000000"/>
          <w:sz w:val="24"/>
          <w:szCs w:val="24"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</w:t>
      </w:r>
      <w:r w:rsidR="00AA62F0" w:rsidRPr="009866B8">
        <w:rPr>
          <w:b/>
          <w:color w:val="000000"/>
          <w:sz w:val="24"/>
          <w:szCs w:val="24"/>
        </w:rPr>
        <w:t>”</w:t>
      </w:r>
      <w:r w:rsidR="00B367D5">
        <w:rPr>
          <w:b/>
          <w:color w:val="000000"/>
          <w:sz w:val="24"/>
          <w:szCs w:val="24"/>
        </w:rPr>
        <w:t xml:space="preserve"> </w:t>
      </w:r>
      <w:r w:rsidR="001D4C61" w:rsidRPr="009866B8">
        <w:rPr>
          <w:b/>
          <w:color w:val="000000"/>
          <w:sz w:val="24"/>
          <w:szCs w:val="24"/>
        </w:rPr>
        <w:t>w zakresie</w:t>
      </w:r>
      <w:r w:rsidR="001D4C61" w:rsidRPr="009866B8">
        <w:rPr>
          <w:b/>
          <w:bCs/>
          <w:color w:val="000000"/>
          <w:sz w:val="24"/>
          <w:szCs w:val="24"/>
        </w:rPr>
        <w:t xml:space="preserve"> </w:t>
      </w:r>
      <w:bookmarkStart w:id="1" w:name="_Hlk527629115"/>
      <w:r w:rsidR="000A5A69" w:rsidRPr="009866B8">
        <w:rPr>
          <w:b/>
          <w:color w:val="000000"/>
          <w:sz w:val="24"/>
          <w:szCs w:val="24"/>
        </w:rPr>
        <w:t>pomoc</w:t>
      </w:r>
      <w:r w:rsidR="00DC1B01" w:rsidRPr="009866B8">
        <w:rPr>
          <w:b/>
          <w:color w:val="000000"/>
          <w:sz w:val="24"/>
          <w:szCs w:val="24"/>
        </w:rPr>
        <w:t>y społecznej</w:t>
      </w:r>
      <w:r w:rsidR="000A5A69" w:rsidRPr="009866B8">
        <w:rPr>
          <w:b/>
          <w:color w:val="000000"/>
          <w:sz w:val="24"/>
          <w:szCs w:val="24"/>
        </w:rPr>
        <w:t>,</w:t>
      </w:r>
      <w:r w:rsidR="00B367D5">
        <w:rPr>
          <w:b/>
          <w:color w:val="000000"/>
          <w:sz w:val="24"/>
          <w:szCs w:val="24"/>
        </w:rPr>
        <w:t xml:space="preserve"> </w:t>
      </w:r>
      <w:r w:rsidR="000A5A69" w:rsidRPr="009866B8">
        <w:rPr>
          <w:b/>
          <w:color w:val="000000"/>
          <w:sz w:val="24"/>
          <w:szCs w:val="24"/>
        </w:rPr>
        <w:t>w</w:t>
      </w:r>
      <w:r w:rsidR="00B367D5">
        <w:rPr>
          <w:b/>
          <w:color w:val="000000"/>
          <w:sz w:val="24"/>
          <w:szCs w:val="24"/>
        </w:rPr>
        <w:t xml:space="preserve"> </w:t>
      </w:r>
      <w:r w:rsidR="000A5A69" w:rsidRPr="009866B8">
        <w:rPr>
          <w:b/>
          <w:color w:val="000000"/>
          <w:sz w:val="24"/>
          <w:szCs w:val="24"/>
        </w:rPr>
        <w:t>tym pomoc</w:t>
      </w:r>
      <w:r w:rsidR="00DC1B01" w:rsidRPr="009866B8">
        <w:rPr>
          <w:b/>
          <w:color w:val="000000"/>
          <w:sz w:val="24"/>
          <w:szCs w:val="24"/>
        </w:rPr>
        <w:t>y</w:t>
      </w:r>
      <w:r w:rsidR="00F57851" w:rsidRPr="009866B8">
        <w:rPr>
          <w:b/>
          <w:color w:val="000000"/>
          <w:sz w:val="24"/>
          <w:szCs w:val="24"/>
        </w:rPr>
        <w:t xml:space="preserve"> rodzinom</w:t>
      </w:r>
      <w:r w:rsidR="00AA62F0" w:rsidRPr="009866B8">
        <w:rPr>
          <w:b/>
          <w:color w:val="000000"/>
          <w:sz w:val="24"/>
          <w:szCs w:val="24"/>
        </w:rPr>
        <w:t xml:space="preserve"> </w:t>
      </w:r>
      <w:r w:rsidR="00F57851" w:rsidRPr="009866B8">
        <w:rPr>
          <w:b/>
          <w:color w:val="000000"/>
          <w:sz w:val="24"/>
          <w:szCs w:val="24"/>
        </w:rPr>
        <w:t xml:space="preserve">i osobom </w:t>
      </w:r>
      <w:r w:rsidR="000A5A69" w:rsidRPr="009866B8">
        <w:rPr>
          <w:b/>
          <w:color w:val="000000"/>
          <w:sz w:val="24"/>
          <w:szCs w:val="24"/>
        </w:rPr>
        <w:t>w trudnej sytuacji życiowej oraz wyrównywania szans tych rodzin i osób</w:t>
      </w:r>
      <w:bookmarkEnd w:id="1"/>
      <w:r w:rsidR="000A5A69" w:rsidRPr="009866B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57BCD" w:rsidRPr="009866B8">
        <w:rPr>
          <w:b/>
          <w:color w:val="000000"/>
          <w:sz w:val="24"/>
          <w:szCs w:val="24"/>
          <w:shd w:val="clear" w:color="auto" w:fill="FFFFFF"/>
        </w:rPr>
        <w:t xml:space="preserve">oraz </w:t>
      </w:r>
      <w:r w:rsidR="002C0CB3" w:rsidRPr="009866B8">
        <w:rPr>
          <w:b/>
          <w:color w:val="000000"/>
          <w:sz w:val="24"/>
          <w:szCs w:val="24"/>
          <w:shd w:val="clear" w:color="auto" w:fill="FFFFFF"/>
        </w:rPr>
        <w:t>naboru na członków komisji konkursowej</w:t>
      </w:r>
      <w:r w:rsidR="001D7545" w:rsidRPr="009866B8">
        <w:rPr>
          <w:b/>
          <w:color w:val="000000"/>
          <w:sz w:val="24"/>
          <w:szCs w:val="24"/>
          <w:shd w:val="clear" w:color="auto" w:fill="FFFFFF"/>
        </w:rPr>
        <w:t>.</w:t>
      </w:r>
      <w:bookmarkEnd w:id="0"/>
    </w:p>
    <w:p w14:paraId="5AC7556C" w14:textId="77777777" w:rsidR="00037077" w:rsidRDefault="00037077" w:rsidP="007A15E6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226227FA" w14:textId="77777777" w:rsidR="00037077" w:rsidRDefault="00037077" w:rsidP="007A15E6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15E68AF2" w14:textId="58DCD8BE" w:rsidR="008C589A" w:rsidRDefault="008C589A" w:rsidP="007A15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9866B8">
        <w:rPr>
          <w:rFonts w:eastAsia="Calibri"/>
          <w:color w:val="000000"/>
          <w:lang w:eastAsia="en-US"/>
        </w:rPr>
        <w:t>Na podstawie art. 7 ust. 1 pkt 19 i art. 30 ust. 2 pkt 2 ustawy z dnia 8 marca 1990 r. o samorządzie gminnym (Dz. U. z 2023 r. poz. 40</w:t>
      </w:r>
      <w:r w:rsidR="00405AC4">
        <w:rPr>
          <w:rFonts w:eastAsia="Calibri"/>
          <w:color w:val="000000"/>
          <w:lang w:eastAsia="en-US"/>
        </w:rPr>
        <w:t xml:space="preserve"> ze zm.</w:t>
      </w:r>
      <w:r w:rsidRPr="009866B8">
        <w:rPr>
          <w:rFonts w:eastAsia="Calibri"/>
          <w:color w:val="000000"/>
          <w:lang w:eastAsia="en-US"/>
        </w:rPr>
        <w:t>), art. 221 ust. 2 ustawy z dnia 27 sierpnia 2009 r. o finansach publicznych (Dz. U. z 202</w:t>
      </w:r>
      <w:r w:rsidR="001A2DDE">
        <w:rPr>
          <w:rFonts w:eastAsia="Calibri"/>
          <w:color w:val="000000"/>
          <w:lang w:eastAsia="en-US"/>
        </w:rPr>
        <w:t>3</w:t>
      </w:r>
      <w:r w:rsidRPr="009866B8">
        <w:rPr>
          <w:rFonts w:eastAsia="Calibri"/>
          <w:color w:val="000000"/>
          <w:lang w:eastAsia="en-US"/>
        </w:rPr>
        <w:t xml:space="preserve"> r. poz. </w:t>
      </w:r>
      <w:r w:rsidR="001A2DDE">
        <w:rPr>
          <w:rFonts w:eastAsia="Calibri"/>
          <w:color w:val="000000"/>
          <w:lang w:eastAsia="en-US"/>
        </w:rPr>
        <w:t>1270 ze zm.</w:t>
      </w:r>
      <w:r w:rsidRPr="009866B8">
        <w:rPr>
          <w:rFonts w:eastAsia="Calibri"/>
          <w:color w:val="000000"/>
          <w:lang w:eastAsia="en-US"/>
        </w:rPr>
        <w:t>), art. 53 ustawy z dnia 12 marca 2004 r. o pomocy społecznej (Dz. U.</w:t>
      </w:r>
      <w:r w:rsidR="001A2DDE">
        <w:rPr>
          <w:rFonts w:eastAsia="Calibri"/>
          <w:color w:val="000000"/>
          <w:lang w:eastAsia="en-US"/>
        </w:rPr>
        <w:t xml:space="preserve"> </w:t>
      </w:r>
      <w:r w:rsidRPr="009866B8">
        <w:rPr>
          <w:rFonts w:eastAsia="Calibri"/>
          <w:color w:val="000000"/>
          <w:lang w:eastAsia="en-US"/>
        </w:rPr>
        <w:t>z 202</w:t>
      </w:r>
      <w:r w:rsidR="001A2DDE">
        <w:rPr>
          <w:rFonts w:eastAsia="Calibri"/>
          <w:color w:val="000000"/>
          <w:lang w:eastAsia="en-US"/>
        </w:rPr>
        <w:t>3</w:t>
      </w:r>
      <w:r w:rsidRPr="009866B8">
        <w:rPr>
          <w:rFonts w:eastAsia="Calibri"/>
          <w:color w:val="000000"/>
          <w:lang w:eastAsia="en-US"/>
        </w:rPr>
        <w:t> r.</w:t>
      </w:r>
      <w:r w:rsidR="001A2DDE">
        <w:rPr>
          <w:rFonts w:eastAsia="Calibri"/>
          <w:color w:val="000000"/>
          <w:lang w:eastAsia="en-US"/>
        </w:rPr>
        <w:t xml:space="preserve"> </w:t>
      </w:r>
      <w:r w:rsidRPr="009866B8">
        <w:rPr>
          <w:rFonts w:eastAsia="Calibri"/>
          <w:color w:val="000000"/>
          <w:lang w:eastAsia="en-US"/>
        </w:rPr>
        <w:t xml:space="preserve">poz. </w:t>
      </w:r>
      <w:r w:rsidR="001A2DDE">
        <w:rPr>
          <w:rFonts w:eastAsia="Calibri"/>
          <w:color w:val="000000"/>
          <w:lang w:eastAsia="en-US"/>
        </w:rPr>
        <w:t>901</w:t>
      </w:r>
      <w:r w:rsidR="00417BE8">
        <w:rPr>
          <w:rFonts w:eastAsia="Calibri"/>
          <w:color w:val="000000"/>
          <w:lang w:eastAsia="en-US"/>
        </w:rPr>
        <w:t xml:space="preserve"> ze zm.</w:t>
      </w:r>
      <w:r w:rsidRPr="009866B8">
        <w:rPr>
          <w:rFonts w:eastAsia="Calibri"/>
          <w:color w:val="000000"/>
          <w:lang w:eastAsia="en-US"/>
        </w:rPr>
        <w:t xml:space="preserve">), </w:t>
      </w:r>
      <w:r w:rsidRPr="009866B8">
        <w:rPr>
          <w:color w:val="000000"/>
        </w:rPr>
        <w:t>art. 4 ust. 1 pkt 1</w:t>
      </w:r>
      <w:r w:rsidR="00405AC4">
        <w:rPr>
          <w:color w:val="000000"/>
        </w:rPr>
        <w:t>, art. 5 ust. 2 pkt 1,</w:t>
      </w:r>
      <w:r w:rsidRPr="009866B8">
        <w:rPr>
          <w:color w:val="000000"/>
        </w:rPr>
        <w:t xml:space="preserve"> art. 11 ust. 1 pkt 2, </w:t>
      </w:r>
      <w:r w:rsidR="00405AC4">
        <w:rPr>
          <w:color w:val="000000"/>
        </w:rPr>
        <w:t>i</w:t>
      </w:r>
      <w:r w:rsidRPr="009866B8">
        <w:rPr>
          <w:color w:val="000000"/>
        </w:rPr>
        <w:t xml:space="preserve"> art. 13 ust. 1-3 </w:t>
      </w:r>
      <w:r w:rsidRPr="009866B8">
        <w:rPr>
          <w:rFonts w:eastAsia="Calibri"/>
          <w:color w:val="000000"/>
          <w:lang w:eastAsia="en-US"/>
        </w:rPr>
        <w:t xml:space="preserve">ustawy z dnia 24 kwietnia 2003 r. o działalności pożytku publicznego i o wolontariacie </w:t>
      </w:r>
      <w:r w:rsidRPr="009866B8">
        <w:rPr>
          <w:color w:val="000000"/>
        </w:rPr>
        <w:t>(</w:t>
      </w:r>
      <w:r w:rsidRPr="009866B8">
        <w:rPr>
          <w:rFonts w:eastAsia="Calibri"/>
          <w:color w:val="000000"/>
          <w:lang w:eastAsia="en-US"/>
        </w:rPr>
        <w:t>Dz. U.</w:t>
      </w:r>
      <w:r w:rsidR="001A2DDE">
        <w:rPr>
          <w:rFonts w:eastAsia="Calibri"/>
          <w:color w:val="000000"/>
          <w:lang w:eastAsia="en-US"/>
        </w:rPr>
        <w:t xml:space="preserve"> </w:t>
      </w:r>
      <w:r w:rsidRPr="009866B8">
        <w:rPr>
          <w:rFonts w:eastAsia="Calibri"/>
          <w:color w:val="000000"/>
          <w:lang w:eastAsia="en-US"/>
        </w:rPr>
        <w:t>z 202</w:t>
      </w:r>
      <w:r w:rsidR="001A2DDE">
        <w:rPr>
          <w:rFonts w:eastAsia="Calibri"/>
          <w:color w:val="000000"/>
          <w:lang w:eastAsia="en-US"/>
        </w:rPr>
        <w:t>3</w:t>
      </w:r>
      <w:r w:rsidRPr="009866B8">
        <w:rPr>
          <w:rFonts w:eastAsia="Calibri"/>
          <w:color w:val="000000"/>
          <w:lang w:eastAsia="en-US"/>
        </w:rPr>
        <w:t> r. poz.</w:t>
      </w:r>
      <w:r w:rsidR="001A2DDE">
        <w:rPr>
          <w:rFonts w:eastAsia="Calibri"/>
          <w:color w:val="000000"/>
          <w:lang w:eastAsia="en-US"/>
        </w:rPr>
        <w:t xml:space="preserve"> 571</w:t>
      </w:r>
      <w:r w:rsidRPr="009866B8">
        <w:rPr>
          <w:color w:val="000000"/>
        </w:rPr>
        <w:t xml:space="preserve">), </w:t>
      </w:r>
      <w:r w:rsidRPr="009866B8">
        <w:rPr>
          <w:rFonts w:eastAsia="Calibri"/>
          <w:color w:val="000000"/>
          <w:lang w:eastAsia="en-US"/>
        </w:rPr>
        <w:t xml:space="preserve">załącznika do uchwały </w:t>
      </w:r>
      <w:r w:rsidR="00A55FD5">
        <w:rPr>
          <w:rFonts w:eastAsia="Calibri"/>
          <w:color w:val="000000"/>
          <w:lang w:eastAsia="en-US"/>
        </w:rPr>
        <w:t xml:space="preserve">Nr </w:t>
      </w:r>
      <w:r w:rsidR="00A55FD5">
        <w:rPr>
          <w:rFonts w:eastAsia="Calibri"/>
          <w:lang w:eastAsia="en-US"/>
        </w:rPr>
        <w:t xml:space="preserve">CXXIII/3361/23 </w:t>
      </w:r>
      <w:r w:rsidRPr="009866B8">
        <w:rPr>
          <w:rFonts w:eastAsia="Calibri"/>
          <w:color w:val="000000"/>
          <w:lang w:eastAsia="en-US"/>
        </w:rPr>
        <w:t xml:space="preserve">Rady Miasta Krakowa z dnia </w:t>
      </w:r>
      <w:r w:rsidR="00A55FD5">
        <w:rPr>
          <w:color w:val="000000"/>
          <w:shd w:val="clear" w:color="auto" w:fill="FFFFFF"/>
        </w:rPr>
        <w:t>22</w:t>
      </w:r>
      <w:r w:rsidR="00A55FD5" w:rsidRPr="009866B8">
        <w:rPr>
          <w:color w:val="000000"/>
          <w:shd w:val="clear" w:color="auto" w:fill="FFFFFF"/>
        </w:rPr>
        <w:t xml:space="preserve"> </w:t>
      </w:r>
      <w:r w:rsidRPr="009866B8">
        <w:rPr>
          <w:color w:val="000000"/>
          <w:shd w:val="clear" w:color="auto" w:fill="FFFFFF"/>
        </w:rPr>
        <w:t xml:space="preserve">listopada </w:t>
      </w:r>
      <w:r w:rsidR="00A55FD5" w:rsidRPr="009866B8">
        <w:rPr>
          <w:color w:val="000000"/>
          <w:shd w:val="clear" w:color="auto" w:fill="FFFFFF"/>
        </w:rPr>
        <w:t>202</w:t>
      </w:r>
      <w:r w:rsidR="00A55FD5">
        <w:rPr>
          <w:color w:val="000000"/>
          <w:shd w:val="clear" w:color="auto" w:fill="FFFFFF"/>
        </w:rPr>
        <w:t>3</w:t>
      </w:r>
      <w:r w:rsidR="00A55FD5" w:rsidRPr="009866B8">
        <w:rPr>
          <w:color w:val="000000"/>
          <w:shd w:val="clear" w:color="auto" w:fill="FFFFFF"/>
        </w:rPr>
        <w:t xml:space="preserve"> </w:t>
      </w:r>
      <w:r w:rsidRPr="009866B8">
        <w:rPr>
          <w:rFonts w:eastAsia="Calibri"/>
          <w:color w:val="000000"/>
          <w:lang w:eastAsia="en-US"/>
        </w:rPr>
        <w:t xml:space="preserve">r. </w:t>
      </w:r>
      <w:r w:rsidRPr="009866B8">
        <w:rPr>
          <w:color w:val="000000"/>
        </w:rPr>
        <w:t xml:space="preserve">w sprawie przyjęcia Programu Współpracy Gminy Miejskiej Kraków na rok </w:t>
      </w:r>
      <w:r w:rsidR="00A55FD5" w:rsidRPr="009866B8">
        <w:rPr>
          <w:color w:val="000000"/>
        </w:rPr>
        <w:t>202</w:t>
      </w:r>
      <w:r w:rsidR="00A55FD5">
        <w:rPr>
          <w:color w:val="000000"/>
        </w:rPr>
        <w:t>4</w:t>
      </w:r>
      <w:r w:rsidR="00A55FD5" w:rsidRPr="009866B8">
        <w:rPr>
          <w:color w:val="000000"/>
        </w:rPr>
        <w:t xml:space="preserve"> </w:t>
      </w:r>
      <w:r w:rsidRPr="009866B8">
        <w:rPr>
          <w:color w:val="000000"/>
        </w:rPr>
        <w:t>z organizacjami pozarządowymi oraz podmiotami określonymi w art. 3 ust. 3 ustawy z dnia 24 kwietnia 2003 r. o działalności pożytku publicznego  i o wolontariacie</w:t>
      </w:r>
      <w:r w:rsidR="00103852" w:rsidRPr="009866B8">
        <w:rPr>
          <w:rFonts w:eastAsia="Calibri"/>
          <w:color w:val="000000"/>
          <w:lang w:eastAsia="en-US"/>
        </w:rPr>
        <w:t xml:space="preserve">, uchwały nr </w:t>
      </w:r>
      <w:r w:rsidR="002A2B93">
        <w:rPr>
          <w:rFonts w:eastAsia="Calibri"/>
          <w:color w:val="000000"/>
          <w:lang w:eastAsia="en-US"/>
        </w:rPr>
        <w:t>CXXV/3407/23</w:t>
      </w:r>
      <w:r w:rsidR="00103852" w:rsidRPr="009866B8">
        <w:rPr>
          <w:rFonts w:eastAsia="Calibri"/>
          <w:color w:val="000000"/>
          <w:lang w:eastAsia="en-US"/>
        </w:rPr>
        <w:t xml:space="preserve"> Rady Miasta Krakowa z dnia </w:t>
      </w:r>
      <w:r w:rsidR="002A2B93">
        <w:rPr>
          <w:rFonts w:eastAsia="Calibri"/>
          <w:color w:val="000000"/>
          <w:lang w:eastAsia="en-US"/>
        </w:rPr>
        <w:t>20</w:t>
      </w:r>
      <w:r w:rsidR="002A2B93" w:rsidRPr="00405AC4">
        <w:rPr>
          <w:rFonts w:eastAsia="Calibri"/>
          <w:color w:val="000000"/>
          <w:lang w:eastAsia="en-US"/>
        </w:rPr>
        <w:t xml:space="preserve"> </w:t>
      </w:r>
      <w:r w:rsidRPr="00405AC4">
        <w:rPr>
          <w:rFonts w:eastAsia="Calibri"/>
          <w:color w:val="000000"/>
          <w:lang w:eastAsia="en-US"/>
        </w:rPr>
        <w:t xml:space="preserve">grudnia </w:t>
      </w:r>
      <w:r w:rsidR="002A2B93" w:rsidRPr="00405AC4">
        <w:rPr>
          <w:rFonts w:eastAsia="Calibri"/>
          <w:color w:val="000000"/>
          <w:lang w:eastAsia="en-US"/>
        </w:rPr>
        <w:t>202</w:t>
      </w:r>
      <w:r w:rsidR="002A2B93">
        <w:rPr>
          <w:rFonts w:eastAsia="Calibri"/>
          <w:color w:val="000000"/>
          <w:lang w:eastAsia="en-US"/>
        </w:rPr>
        <w:t>3</w:t>
      </w:r>
      <w:r w:rsidR="002A2B93" w:rsidRPr="00405AC4">
        <w:rPr>
          <w:rFonts w:eastAsia="Calibri"/>
          <w:color w:val="000000"/>
          <w:lang w:eastAsia="en-US"/>
        </w:rPr>
        <w:t> </w:t>
      </w:r>
      <w:r w:rsidRPr="00405AC4">
        <w:rPr>
          <w:rFonts w:eastAsia="Calibri"/>
          <w:color w:val="000000"/>
          <w:lang w:eastAsia="en-US"/>
        </w:rPr>
        <w:t>r.</w:t>
      </w:r>
      <w:r w:rsidRPr="009866B8">
        <w:rPr>
          <w:rFonts w:eastAsia="Calibri"/>
          <w:color w:val="000000"/>
          <w:lang w:eastAsia="en-US"/>
        </w:rPr>
        <w:t xml:space="preserve"> w sprawie Wieloletniej Prognozy Finansowej Miasta Krakowa</w:t>
      </w:r>
      <w:r w:rsidR="00103852" w:rsidRPr="009866B8">
        <w:rPr>
          <w:rFonts w:eastAsia="Calibri"/>
          <w:color w:val="000000"/>
          <w:lang w:eastAsia="en-US"/>
        </w:rPr>
        <w:t xml:space="preserve"> oraz Pełnomocnictwa nr 201/2021 Prezydenta Miasta Krakowa z dnia 22 kwietnia 2021 r.</w:t>
      </w:r>
      <w:r w:rsidRPr="009866B8">
        <w:rPr>
          <w:rFonts w:eastAsia="Calibri"/>
          <w:color w:val="000000"/>
          <w:lang w:eastAsia="en-US"/>
        </w:rPr>
        <w:t>, zarządza się</w:t>
      </w:r>
      <w:r w:rsidR="002B234B">
        <w:rPr>
          <w:rFonts w:eastAsia="Calibri"/>
          <w:color w:val="000000"/>
          <w:lang w:eastAsia="en-US"/>
        </w:rPr>
        <w:t>,</w:t>
      </w:r>
      <w:r w:rsidRPr="009866B8">
        <w:rPr>
          <w:rFonts w:eastAsia="Calibri"/>
          <w:color w:val="000000"/>
          <w:lang w:eastAsia="en-US"/>
        </w:rPr>
        <w:t xml:space="preserve"> co następuje:</w:t>
      </w:r>
    </w:p>
    <w:p w14:paraId="1BD17046" w14:textId="77777777" w:rsidR="00B72115" w:rsidRPr="00037077" w:rsidRDefault="00B72115" w:rsidP="007A15E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14:paraId="6B7B0ED6" w14:textId="6AF52B04" w:rsidR="00B72115" w:rsidRDefault="00DC0923" w:rsidP="007A15E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866B8">
        <w:rPr>
          <w:rFonts w:eastAsia="Calibri"/>
          <w:color w:val="000000"/>
          <w:sz w:val="24"/>
          <w:szCs w:val="24"/>
          <w:lang w:eastAsia="en-US"/>
        </w:rPr>
        <w:t>§ 1.</w:t>
      </w:r>
    </w:p>
    <w:p w14:paraId="486D1F62" w14:textId="1A660FDD" w:rsidR="00350180" w:rsidRPr="009866B8" w:rsidRDefault="00DC0923" w:rsidP="007A15E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866B8">
        <w:rPr>
          <w:rFonts w:eastAsia="Calibri"/>
          <w:color w:val="000000"/>
          <w:sz w:val="24"/>
          <w:szCs w:val="24"/>
          <w:lang w:eastAsia="en-US"/>
        </w:rPr>
        <w:t xml:space="preserve">Postanawia się ogłosić i przeprowadzić otwarty konkurs ofert </w:t>
      </w:r>
      <w:r w:rsidR="00921927" w:rsidRPr="009866B8">
        <w:rPr>
          <w:rFonts w:eastAsia="Calibri"/>
          <w:color w:val="000000"/>
          <w:sz w:val="24"/>
          <w:szCs w:val="24"/>
          <w:lang w:eastAsia="en-US"/>
        </w:rPr>
        <w:t xml:space="preserve">na </w:t>
      </w:r>
      <w:bookmarkStart w:id="2" w:name="_Hlk527549371"/>
      <w:r w:rsidR="00C136BD" w:rsidRPr="009866B8">
        <w:rPr>
          <w:color w:val="000000"/>
          <w:sz w:val="24"/>
          <w:szCs w:val="24"/>
        </w:rPr>
        <w:t>realizację</w:t>
      </w:r>
      <w:r w:rsidR="00B367D5">
        <w:rPr>
          <w:color w:val="000000"/>
          <w:sz w:val="24"/>
          <w:szCs w:val="24"/>
        </w:rPr>
        <w:t xml:space="preserve"> </w:t>
      </w:r>
      <w:r w:rsidR="00B367D5" w:rsidRPr="0044769A">
        <w:rPr>
          <w:color w:val="000000"/>
          <w:sz w:val="24"/>
          <w:szCs w:val="24"/>
        </w:rPr>
        <w:t>w okresie</w:t>
      </w:r>
      <w:r w:rsidR="00B367D5">
        <w:rPr>
          <w:color w:val="000000"/>
          <w:sz w:val="24"/>
          <w:szCs w:val="24"/>
        </w:rPr>
        <w:t xml:space="preserve"> </w:t>
      </w:r>
      <w:r w:rsidR="00B367D5" w:rsidRPr="0044769A">
        <w:rPr>
          <w:color w:val="000000"/>
          <w:sz w:val="24"/>
          <w:szCs w:val="24"/>
        </w:rPr>
        <w:t>od 01.</w:t>
      </w:r>
      <w:r w:rsidR="00402C75">
        <w:rPr>
          <w:color w:val="000000"/>
          <w:sz w:val="24"/>
          <w:szCs w:val="24"/>
        </w:rPr>
        <w:t>0</w:t>
      </w:r>
      <w:r w:rsidR="003E25DB">
        <w:rPr>
          <w:color w:val="000000"/>
          <w:sz w:val="24"/>
          <w:szCs w:val="24"/>
        </w:rPr>
        <w:t>5</w:t>
      </w:r>
      <w:r w:rsidR="00B367D5" w:rsidRPr="0044769A">
        <w:rPr>
          <w:color w:val="000000"/>
          <w:sz w:val="24"/>
          <w:szCs w:val="24"/>
        </w:rPr>
        <w:t>.202</w:t>
      </w:r>
      <w:r w:rsidR="00402C75">
        <w:rPr>
          <w:color w:val="000000"/>
          <w:sz w:val="24"/>
          <w:szCs w:val="24"/>
        </w:rPr>
        <w:t>4</w:t>
      </w:r>
      <w:r w:rsidR="00B367D5" w:rsidRPr="0044769A">
        <w:rPr>
          <w:color w:val="000000"/>
          <w:sz w:val="24"/>
          <w:szCs w:val="24"/>
        </w:rPr>
        <w:t xml:space="preserve"> r.</w:t>
      </w:r>
      <w:r w:rsidR="00B367D5">
        <w:rPr>
          <w:color w:val="000000"/>
          <w:sz w:val="24"/>
          <w:szCs w:val="24"/>
        </w:rPr>
        <w:t xml:space="preserve"> </w:t>
      </w:r>
      <w:r w:rsidR="00B367D5" w:rsidRPr="0044769A">
        <w:rPr>
          <w:color w:val="000000"/>
          <w:sz w:val="24"/>
          <w:szCs w:val="24"/>
        </w:rPr>
        <w:t>do 3</w:t>
      </w:r>
      <w:r w:rsidR="003F6F3E">
        <w:rPr>
          <w:color w:val="000000"/>
          <w:sz w:val="24"/>
          <w:szCs w:val="24"/>
        </w:rPr>
        <w:t>1</w:t>
      </w:r>
      <w:r w:rsidR="00B367D5" w:rsidRPr="0044769A">
        <w:rPr>
          <w:color w:val="000000"/>
          <w:sz w:val="24"/>
          <w:szCs w:val="24"/>
        </w:rPr>
        <w:t>.</w:t>
      </w:r>
      <w:r w:rsidR="003F6F3E">
        <w:rPr>
          <w:color w:val="000000"/>
          <w:sz w:val="24"/>
          <w:szCs w:val="24"/>
        </w:rPr>
        <w:t>12</w:t>
      </w:r>
      <w:r w:rsidR="00B367D5" w:rsidRPr="0044769A">
        <w:rPr>
          <w:color w:val="000000"/>
          <w:sz w:val="24"/>
          <w:szCs w:val="24"/>
        </w:rPr>
        <w:t>.202</w:t>
      </w:r>
      <w:r w:rsidR="003F6F3E">
        <w:rPr>
          <w:color w:val="000000"/>
          <w:sz w:val="24"/>
          <w:szCs w:val="24"/>
        </w:rPr>
        <w:t>6</w:t>
      </w:r>
      <w:r w:rsidR="00B367D5" w:rsidRPr="0044769A">
        <w:rPr>
          <w:color w:val="000000"/>
          <w:sz w:val="24"/>
          <w:szCs w:val="24"/>
        </w:rPr>
        <w:t xml:space="preserve"> r.</w:t>
      </w:r>
      <w:r w:rsidR="00B367D5">
        <w:rPr>
          <w:color w:val="000000"/>
          <w:sz w:val="24"/>
          <w:szCs w:val="24"/>
        </w:rPr>
        <w:t xml:space="preserve"> </w:t>
      </w:r>
      <w:r w:rsidR="00350180" w:rsidRPr="009866B8">
        <w:rPr>
          <w:color w:val="000000"/>
          <w:sz w:val="24"/>
          <w:szCs w:val="24"/>
        </w:rPr>
        <w:t>zadania</w:t>
      </w:r>
      <w:r w:rsidR="00B367D5">
        <w:rPr>
          <w:color w:val="000000"/>
          <w:sz w:val="24"/>
          <w:szCs w:val="24"/>
        </w:rPr>
        <w:t xml:space="preserve"> </w:t>
      </w:r>
      <w:r w:rsidR="002A622A" w:rsidRPr="009866B8">
        <w:rPr>
          <w:color w:val="000000"/>
          <w:sz w:val="24"/>
          <w:szCs w:val="24"/>
        </w:rPr>
        <w:t xml:space="preserve">publicznego </w:t>
      </w:r>
      <w:r w:rsidR="00C81A97" w:rsidRPr="009866B8">
        <w:rPr>
          <w:color w:val="000000"/>
          <w:sz w:val="24"/>
          <w:szCs w:val="24"/>
          <w:shd w:val="clear" w:color="auto" w:fill="FFFFFF"/>
        </w:rPr>
        <w:t>pn</w:t>
      </w:r>
      <w:r w:rsidR="00B367D5">
        <w:rPr>
          <w:color w:val="000000"/>
          <w:sz w:val="24"/>
          <w:szCs w:val="24"/>
        </w:rPr>
        <w:t xml:space="preserve">. </w:t>
      </w:r>
      <w:r w:rsidR="00B367D5" w:rsidRPr="0044769A">
        <w:rPr>
          <w:color w:val="000000"/>
          <w:sz w:val="24"/>
          <w:szCs w:val="24"/>
        </w:rPr>
        <w:t>„</w:t>
      </w:r>
      <w:r w:rsidR="003E25DB" w:rsidRPr="003E25DB">
        <w:rPr>
          <w:color w:val="000000"/>
          <w:sz w:val="24"/>
          <w:szCs w:val="24"/>
        </w:rPr>
        <w:t xml:space="preserve">Prowadzenie w lokalach podmiotów na terenie Dzielnicy I </w:t>
      </w:r>
      <w:proofErr w:type="spellStart"/>
      <w:r w:rsidR="003E25DB" w:rsidRPr="003E25DB">
        <w:rPr>
          <w:color w:val="000000"/>
          <w:sz w:val="24"/>
          <w:szCs w:val="24"/>
        </w:rPr>
        <w:t>i</w:t>
      </w:r>
      <w:proofErr w:type="spellEnd"/>
      <w:r w:rsidR="003E25DB" w:rsidRPr="003E25DB">
        <w:rPr>
          <w:color w:val="000000"/>
          <w:sz w:val="24"/>
          <w:szCs w:val="24"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</w:t>
      </w:r>
      <w:r w:rsidR="00B367D5" w:rsidRPr="0044769A">
        <w:rPr>
          <w:color w:val="000000"/>
          <w:sz w:val="24"/>
          <w:szCs w:val="24"/>
        </w:rPr>
        <w:t>”</w:t>
      </w:r>
      <w:r w:rsidR="00174346">
        <w:rPr>
          <w:color w:val="000000"/>
          <w:sz w:val="24"/>
          <w:szCs w:val="24"/>
        </w:rPr>
        <w:t xml:space="preserve"> </w:t>
      </w:r>
      <w:r w:rsidR="00174346" w:rsidRPr="009866B8">
        <w:rPr>
          <w:color w:val="000000"/>
          <w:sz w:val="24"/>
          <w:szCs w:val="24"/>
        </w:rPr>
        <w:t>w zakresie pomocy społecznej, w tym pomocy rodzinom i osobom w trudnej sytuacji życiowej oraz wyrównywania szans tych rodzin i osób</w:t>
      </w:r>
      <w:r w:rsidR="00174346">
        <w:rPr>
          <w:color w:val="000000"/>
          <w:sz w:val="24"/>
          <w:szCs w:val="24"/>
        </w:rPr>
        <w:t>,</w:t>
      </w:r>
      <w:r w:rsidR="00B367D5">
        <w:rPr>
          <w:b/>
          <w:color w:val="000000"/>
          <w:sz w:val="24"/>
          <w:szCs w:val="24"/>
        </w:rPr>
        <w:t xml:space="preserve"> </w:t>
      </w:r>
      <w:r w:rsidR="00A75BEA" w:rsidRPr="009866B8">
        <w:rPr>
          <w:color w:val="000000"/>
          <w:sz w:val="24"/>
          <w:szCs w:val="24"/>
        </w:rPr>
        <w:t xml:space="preserve">w formie </w:t>
      </w:r>
      <w:r w:rsidR="008A0147" w:rsidRPr="009866B8">
        <w:rPr>
          <w:color w:val="000000"/>
          <w:sz w:val="24"/>
          <w:szCs w:val="24"/>
        </w:rPr>
        <w:t>powierzenia</w:t>
      </w:r>
      <w:r w:rsidR="00A75BEA" w:rsidRPr="009866B8">
        <w:rPr>
          <w:color w:val="000000"/>
          <w:sz w:val="24"/>
          <w:szCs w:val="24"/>
        </w:rPr>
        <w:t xml:space="preserve"> realizacji zadania publicznego </w:t>
      </w:r>
      <w:r w:rsidR="002C0CB3" w:rsidRPr="009866B8">
        <w:rPr>
          <w:color w:val="000000"/>
          <w:sz w:val="24"/>
          <w:szCs w:val="24"/>
          <w:shd w:val="clear" w:color="auto" w:fill="FFFFFF"/>
        </w:rPr>
        <w:t xml:space="preserve">oraz </w:t>
      </w:r>
      <w:r w:rsidR="00C136BD" w:rsidRPr="009866B8">
        <w:rPr>
          <w:color w:val="000000"/>
          <w:sz w:val="24"/>
          <w:szCs w:val="24"/>
          <w:shd w:val="clear" w:color="auto" w:fill="FFFFFF"/>
        </w:rPr>
        <w:t xml:space="preserve">przeprowadzić nabór </w:t>
      </w:r>
      <w:r w:rsidR="002C0CB3" w:rsidRPr="009866B8">
        <w:rPr>
          <w:color w:val="000000"/>
          <w:sz w:val="24"/>
          <w:szCs w:val="24"/>
          <w:shd w:val="clear" w:color="auto" w:fill="FFFFFF"/>
        </w:rPr>
        <w:t xml:space="preserve">do komisji konkursowej. </w:t>
      </w:r>
    </w:p>
    <w:bookmarkEnd w:id="2"/>
    <w:p w14:paraId="1D59D8A8" w14:textId="77777777" w:rsidR="00921927" w:rsidRPr="009866B8" w:rsidRDefault="00921927" w:rsidP="007A15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FA38978" w14:textId="3FDDCB83" w:rsidR="00B72115" w:rsidRDefault="00F02214" w:rsidP="007A15E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866B8">
        <w:rPr>
          <w:rFonts w:eastAsia="Calibri"/>
          <w:color w:val="000000"/>
          <w:sz w:val="24"/>
          <w:szCs w:val="24"/>
          <w:lang w:eastAsia="en-US"/>
        </w:rPr>
        <w:t xml:space="preserve">§ </w:t>
      </w:r>
      <w:r w:rsidR="00DC0923" w:rsidRPr="009866B8">
        <w:rPr>
          <w:rFonts w:eastAsia="Calibri"/>
          <w:color w:val="000000"/>
          <w:sz w:val="24"/>
          <w:szCs w:val="24"/>
          <w:lang w:eastAsia="en-US"/>
        </w:rPr>
        <w:t>2.</w:t>
      </w:r>
    </w:p>
    <w:p w14:paraId="62DCF545" w14:textId="1B67EEE4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AF6F78">
        <w:rPr>
          <w:rFonts w:eastAsia="Calibri"/>
          <w:sz w:val="24"/>
          <w:szCs w:val="24"/>
          <w:lang w:eastAsia="en-US"/>
        </w:rPr>
        <w:t xml:space="preserve">Planowana wysokość środków publicznych na realizację zadań publicznych wynosi łącznie: </w:t>
      </w:r>
      <w:r w:rsidR="00AD5012">
        <w:rPr>
          <w:rFonts w:eastAsia="Calibri"/>
          <w:sz w:val="24"/>
          <w:szCs w:val="24"/>
          <w:lang w:eastAsia="en-US"/>
        </w:rPr>
        <w:br/>
      </w:r>
      <w:r w:rsidR="009E6B47">
        <w:rPr>
          <w:rFonts w:eastAsia="Calibri"/>
          <w:sz w:val="24"/>
          <w:szCs w:val="24"/>
          <w:lang w:eastAsia="en-US"/>
        </w:rPr>
        <w:t xml:space="preserve">8 </w:t>
      </w:r>
      <w:r w:rsidR="009E6B47" w:rsidRPr="00B4311A">
        <w:rPr>
          <w:rFonts w:eastAsia="Calibri"/>
          <w:sz w:val="24"/>
          <w:szCs w:val="24"/>
          <w:lang w:eastAsia="en-US"/>
        </w:rPr>
        <w:t xml:space="preserve">254 211,12 zł </w:t>
      </w:r>
      <w:r w:rsidR="009E6B47" w:rsidRPr="00AF6F78">
        <w:rPr>
          <w:rFonts w:eastAsia="Calibri"/>
          <w:sz w:val="24"/>
          <w:szCs w:val="24"/>
          <w:lang w:eastAsia="en-US"/>
        </w:rPr>
        <w:t xml:space="preserve">(słownie: </w:t>
      </w:r>
      <w:r w:rsidR="009E6B47">
        <w:rPr>
          <w:rFonts w:eastAsia="Calibri"/>
          <w:sz w:val="24"/>
          <w:szCs w:val="24"/>
          <w:lang w:eastAsia="en-US"/>
        </w:rPr>
        <w:t>osiem milionów dwieście pięćdziesiąt cztery tysiące dwieście jedenaście złotych 12</w:t>
      </w:r>
      <w:r w:rsidR="009E6B47" w:rsidRPr="00AF6F78">
        <w:rPr>
          <w:rFonts w:eastAsia="Calibri"/>
          <w:sz w:val="24"/>
          <w:szCs w:val="24"/>
          <w:lang w:eastAsia="en-US"/>
        </w:rPr>
        <w:t>/100), w tym:</w:t>
      </w:r>
    </w:p>
    <w:p w14:paraId="51BA4CE1" w14:textId="77777777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73243465" w14:textId="3724DC28" w:rsidR="003F648A" w:rsidRPr="00CE0F1A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E0F1A">
        <w:rPr>
          <w:rFonts w:eastAsia="Calibri"/>
          <w:sz w:val="24"/>
          <w:szCs w:val="24"/>
          <w:lang w:eastAsia="en-US"/>
        </w:rPr>
        <w:lastRenderedPageBreak/>
        <w:t>1) w 2024 roku planowana wysokość środków publicznych na r</w:t>
      </w:r>
      <w:r w:rsidR="008F2B2C">
        <w:rPr>
          <w:rFonts w:eastAsia="Calibri"/>
          <w:sz w:val="24"/>
          <w:szCs w:val="24"/>
          <w:lang w:eastAsia="en-US"/>
        </w:rPr>
        <w:t>ealizację zadań łącznie wynosi: 2 341 091,12</w:t>
      </w:r>
      <w:r w:rsidR="008F2B2C" w:rsidRPr="00CE0F1A">
        <w:rPr>
          <w:rFonts w:eastAsia="Calibri"/>
          <w:sz w:val="24"/>
          <w:szCs w:val="24"/>
          <w:lang w:eastAsia="en-US"/>
        </w:rPr>
        <w:t xml:space="preserve"> zł (słownie: dwa miliony </w:t>
      </w:r>
      <w:r w:rsidR="008F2B2C">
        <w:rPr>
          <w:rFonts w:eastAsia="Calibri"/>
          <w:sz w:val="24"/>
          <w:szCs w:val="24"/>
          <w:lang w:eastAsia="en-US"/>
        </w:rPr>
        <w:t xml:space="preserve">trzysta czterdzieści jeden tysięcy dziewięćdziesiąt jeden </w:t>
      </w:r>
      <w:r w:rsidR="008F2B2C" w:rsidRPr="00CE0F1A">
        <w:rPr>
          <w:rFonts w:eastAsia="Calibri"/>
          <w:sz w:val="24"/>
          <w:szCs w:val="24"/>
          <w:lang w:eastAsia="en-US"/>
        </w:rPr>
        <w:t xml:space="preserve">złotych </w:t>
      </w:r>
      <w:r w:rsidR="008F2B2C">
        <w:rPr>
          <w:rFonts w:eastAsia="Calibri"/>
          <w:sz w:val="24"/>
          <w:szCs w:val="24"/>
          <w:lang w:eastAsia="en-US"/>
        </w:rPr>
        <w:t>12</w:t>
      </w:r>
      <w:r w:rsidR="008F2B2C" w:rsidRPr="00CE0F1A">
        <w:rPr>
          <w:rFonts w:eastAsia="Calibri"/>
          <w:sz w:val="24"/>
          <w:szCs w:val="24"/>
          <w:lang w:eastAsia="en-US"/>
        </w:rPr>
        <w:t>/100);</w:t>
      </w:r>
    </w:p>
    <w:p w14:paraId="4EFAECAB" w14:textId="77777777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6A6BA162" w14:textId="77777777" w:rsidR="00A87BEF" w:rsidRPr="00CE0F1A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E0F1A">
        <w:rPr>
          <w:rFonts w:eastAsia="Calibri"/>
          <w:sz w:val="24"/>
          <w:szCs w:val="24"/>
          <w:lang w:eastAsia="en-US"/>
        </w:rPr>
        <w:t>- prowadzenie na terenie Dzielnicy I środowiskowego domu samopomocy przeznaczonego dla 22 osób przewlekle psychicznie chorych – 396 070,40 zł (słownie: trzysta dziewięćdziesiąt sześć tysięcy siedemdziesiąt złotych 40/100);</w:t>
      </w:r>
    </w:p>
    <w:p w14:paraId="069D21D1" w14:textId="77777777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3FD2C0D4" w14:textId="253A561C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03770D">
        <w:rPr>
          <w:rFonts w:eastAsia="Calibri"/>
          <w:sz w:val="24"/>
          <w:szCs w:val="24"/>
          <w:lang w:eastAsia="en-US"/>
        </w:rPr>
        <w:t xml:space="preserve">- prowadzenie na terenie Dzielnicy II środowiskowego domu samopomocy przeznaczonego dla 47 osób przewlekle psychicznie chorych – </w:t>
      </w:r>
      <w:r>
        <w:rPr>
          <w:rFonts w:eastAsia="Calibri"/>
          <w:sz w:val="24"/>
          <w:szCs w:val="24"/>
          <w:lang w:eastAsia="en-US"/>
        </w:rPr>
        <w:t>850 201,12</w:t>
      </w:r>
      <w:r w:rsidRPr="0003770D">
        <w:rPr>
          <w:rFonts w:eastAsia="Calibri"/>
          <w:sz w:val="24"/>
          <w:szCs w:val="24"/>
          <w:lang w:eastAsia="en-US"/>
        </w:rPr>
        <w:t xml:space="preserve"> zł (słownie: osiemset </w:t>
      </w:r>
      <w:r>
        <w:rPr>
          <w:rFonts w:eastAsia="Calibri"/>
          <w:sz w:val="24"/>
          <w:szCs w:val="24"/>
          <w:lang w:eastAsia="en-US"/>
        </w:rPr>
        <w:t>pięćdziesiąt tysięcy dwieście jeden</w:t>
      </w:r>
      <w:r w:rsidRPr="0003770D">
        <w:rPr>
          <w:rFonts w:eastAsia="Calibri"/>
          <w:sz w:val="24"/>
          <w:szCs w:val="24"/>
          <w:lang w:eastAsia="en-US"/>
        </w:rPr>
        <w:t xml:space="preserve"> złotych </w:t>
      </w:r>
      <w:r>
        <w:rPr>
          <w:rFonts w:eastAsia="Calibri"/>
          <w:sz w:val="24"/>
          <w:szCs w:val="24"/>
          <w:lang w:eastAsia="en-US"/>
        </w:rPr>
        <w:t>12</w:t>
      </w:r>
      <w:r w:rsidRPr="0003770D">
        <w:rPr>
          <w:rFonts w:eastAsia="Calibri"/>
          <w:sz w:val="24"/>
          <w:szCs w:val="24"/>
          <w:lang w:eastAsia="en-US"/>
        </w:rPr>
        <w:t>/100);</w:t>
      </w:r>
      <w:r>
        <w:rPr>
          <w:rFonts w:eastAsia="Calibri"/>
          <w:sz w:val="24"/>
          <w:szCs w:val="24"/>
          <w:lang w:eastAsia="en-US"/>
        </w:rPr>
        <w:t xml:space="preserve"> z czego 846 150,40 zł (słownie: osiemset czterdzieści sześć tysięcy sto pięćdziesiąt złotych 40/100) to dotacja na </w:t>
      </w:r>
      <w:r w:rsidR="00006CF6">
        <w:rPr>
          <w:rFonts w:eastAsia="Calibri"/>
          <w:sz w:val="24"/>
          <w:szCs w:val="24"/>
          <w:lang w:eastAsia="en-US"/>
        </w:rPr>
        <w:t>47</w:t>
      </w:r>
      <w:r w:rsidRPr="00006CF6">
        <w:rPr>
          <w:rFonts w:eastAsia="Calibri"/>
          <w:sz w:val="24"/>
          <w:szCs w:val="24"/>
          <w:lang w:eastAsia="en-US"/>
        </w:rPr>
        <w:t xml:space="preserve"> miejsc podstawowych, a 4 050,72 zł (słownie: cztery tysiące pięćdziesiąt złotych 72/10) na 2 </w:t>
      </w:r>
      <w:r>
        <w:rPr>
          <w:rFonts w:eastAsia="Calibri"/>
          <w:sz w:val="24"/>
          <w:szCs w:val="24"/>
          <w:lang w:eastAsia="en-US"/>
        </w:rPr>
        <w:t>miejsca dla osób ze spektrum autyzmu bądź niepełnosprawnością sprzężoną;</w:t>
      </w:r>
    </w:p>
    <w:p w14:paraId="5590EFB5" w14:textId="77777777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28B78AD5" w14:textId="5E04DB93" w:rsidR="00A87BEF" w:rsidRPr="0003770D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3770D">
        <w:rPr>
          <w:rFonts w:eastAsia="Calibri"/>
          <w:sz w:val="24"/>
          <w:szCs w:val="24"/>
          <w:lang w:eastAsia="en-US"/>
        </w:rPr>
        <w:t>-</w:t>
      </w:r>
      <w:r w:rsidRPr="0019119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prowadzenie na terenie Dzielnicy IV oraz Dzielnicy VIII środowiskowego domu samopomocy typu AB przeznaczonego dla 58 osób przewlekle psychicznie chorych oraz osób z niepełnosprawnością intelektualną</w:t>
      </w:r>
      <w:r w:rsidRPr="0019119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3770D"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1 094 819,60</w:t>
      </w:r>
      <w:r w:rsidRPr="0003770D">
        <w:rPr>
          <w:rFonts w:eastAsia="Calibri"/>
          <w:sz w:val="24"/>
          <w:szCs w:val="24"/>
          <w:lang w:eastAsia="en-US"/>
        </w:rPr>
        <w:t xml:space="preserve"> zł (słownie: jeden milion </w:t>
      </w:r>
      <w:r>
        <w:rPr>
          <w:rFonts w:eastAsia="Calibri"/>
          <w:sz w:val="24"/>
          <w:szCs w:val="24"/>
          <w:lang w:eastAsia="en-US"/>
        </w:rPr>
        <w:t>dziewięćdziesiąt cztery tysiące osiemset dziewiętnaście złotych</w:t>
      </w:r>
      <w:r w:rsidRPr="0003770D">
        <w:rPr>
          <w:rFonts w:eastAsia="Calibri"/>
          <w:sz w:val="24"/>
          <w:szCs w:val="24"/>
          <w:lang w:eastAsia="en-US"/>
        </w:rPr>
        <w:t xml:space="preserve"> 60/100);</w:t>
      </w:r>
      <w:r>
        <w:rPr>
          <w:rFonts w:eastAsia="Calibri"/>
          <w:sz w:val="24"/>
          <w:szCs w:val="24"/>
          <w:lang w:eastAsia="en-US"/>
        </w:rPr>
        <w:t xml:space="preserve"> z czego 1 044 185,60 zł (słownie: jeden milion czterdzieści cztery tysiące </w:t>
      </w:r>
      <w:r w:rsidR="00857258">
        <w:rPr>
          <w:rFonts w:eastAsia="Calibri"/>
          <w:sz w:val="24"/>
          <w:szCs w:val="24"/>
          <w:lang w:eastAsia="en-US"/>
        </w:rPr>
        <w:t xml:space="preserve">sto osiemdziesiąt pięć złotych </w:t>
      </w:r>
      <w:r>
        <w:rPr>
          <w:rFonts w:eastAsia="Calibri"/>
          <w:sz w:val="24"/>
          <w:szCs w:val="24"/>
          <w:lang w:eastAsia="en-US"/>
        </w:rPr>
        <w:t xml:space="preserve">60/100) to dotacja na </w:t>
      </w:r>
      <w:r w:rsidR="00006CF6" w:rsidRPr="00006CF6">
        <w:rPr>
          <w:rFonts w:eastAsia="Calibri"/>
          <w:sz w:val="24"/>
          <w:szCs w:val="24"/>
          <w:lang w:eastAsia="en-US"/>
        </w:rPr>
        <w:t>58</w:t>
      </w:r>
      <w:r w:rsidR="00665AFA">
        <w:rPr>
          <w:rFonts w:eastAsia="Calibri"/>
          <w:sz w:val="24"/>
          <w:szCs w:val="24"/>
          <w:lang w:eastAsia="en-US"/>
        </w:rPr>
        <w:t xml:space="preserve"> miejsc podstawowych</w:t>
      </w:r>
      <w:r>
        <w:rPr>
          <w:rFonts w:eastAsia="Calibri"/>
          <w:sz w:val="24"/>
          <w:szCs w:val="24"/>
          <w:lang w:eastAsia="en-US"/>
        </w:rPr>
        <w:t xml:space="preserve">, a 50 634,00 zł (słownie: pięćdziesiąt tysięcy sześćset trzydzieści cztery złote 00/10) na </w:t>
      </w:r>
      <w:r w:rsidRPr="00006CF6">
        <w:rPr>
          <w:rFonts w:eastAsia="Calibri"/>
          <w:sz w:val="24"/>
          <w:szCs w:val="24"/>
          <w:lang w:eastAsia="en-US"/>
        </w:rPr>
        <w:t>25</w:t>
      </w:r>
      <w:r w:rsidR="00857258">
        <w:rPr>
          <w:rFonts w:eastAsia="Calibri"/>
          <w:sz w:val="24"/>
          <w:szCs w:val="24"/>
          <w:lang w:eastAsia="en-US"/>
        </w:rPr>
        <w:t xml:space="preserve"> miejsc</w:t>
      </w:r>
      <w:r>
        <w:rPr>
          <w:rFonts w:eastAsia="Calibri"/>
          <w:sz w:val="24"/>
          <w:szCs w:val="24"/>
          <w:lang w:eastAsia="en-US"/>
        </w:rPr>
        <w:t xml:space="preserve"> dla osób ze spektrum autyzmu bądź niepełnosprawnością sprzężoną;</w:t>
      </w:r>
    </w:p>
    <w:p w14:paraId="6AF15174" w14:textId="77777777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0A78105A" w14:textId="77777777" w:rsidR="00A87BEF" w:rsidRPr="00F60F34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75DD">
        <w:rPr>
          <w:rFonts w:eastAsia="Calibri"/>
          <w:sz w:val="24"/>
          <w:szCs w:val="24"/>
          <w:lang w:eastAsia="en-US"/>
        </w:rPr>
        <w:t xml:space="preserve">2) w 2025 roku </w:t>
      </w:r>
      <w:r w:rsidRPr="00F60F34">
        <w:rPr>
          <w:rFonts w:eastAsia="Calibri"/>
          <w:sz w:val="24"/>
          <w:szCs w:val="24"/>
          <w:lang w:eastAsia="en-US"/>
        </w:rPr>
        <w:t xml:space="preserve">planowana wysokość środków publicznych na realizację zadań łącznie wynosi: </w:t>
      </w:r>
      <w:r>
        <w:rPr>
          <w:rFonts w:eastAsia="Calibri"/>
          <w:sz w:val="24"/>
          <w:szCs w:val="24"/>
          <w:lang w:eastAsia="en-US"/>
        </w:rPr>
        <w:t>2 956 560,00</w:t>
      </w:r>
      <w:r w:rsidRPr="00F60F34">
        <w:rPr>
          <w:rFonts w:eastAsia="Calibri"/>
          <w:sz w:val="24"/>
          <w:szCs w:val="24"/>
          <w:lang w:eastAsia="en-US"/>
        </w:rPr>
        <w:t xml:space="preserve"> zł (słownie: </w:t>
      </w:r>
      <w:r>
        <w:rPr>
          <w:rFonts w:eastAsia="Calibri"/>
          <w:sz w:val="24"/>
          <w:szCs w:val="24"/>
          <w:lang w:eastAsia="en-US"/>
        </w:rPr>
        <w:t>dwa miliony dziewięćset pięćdziesiąt sześć tysięcy pięćset sześćdziesiąt złotych 0</w:t>
      </w:r>
      <w:r w:rsidRPr="00F60F34">
        <w:rPr>
          <w:rFonts w:eastAsia="Calibri"/>
          <w:sz w:val="24"/>
          <w:szCs w:val="24"/>
          <w:lang w:eastAsia="en-US"/>
        </w:rPr>
        <w:t>0/100);</w:t>
      </w:r>
    </w:p>
    <w:p w14:paraId="0465D235" w14:textId="77777777" w:rsidR="003F648A" w:rsidRPr="00F60F34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48C7C17" w14:textId="77777777" w:rsidR="00A87BEF" w:rsidRPr="00F60F34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60F34">
        <w:rPr>
          <w:rFonts w:eastAsia="Calibri"/>
          <w:sz w:val="24"/>
          <w:szCs w:val="24"/>
          <w:lang w:eastAsia="en-US"/>
        </w:rPr>
        <w:t xml:space="preserve">- prowadzenie na terenie Dzielnicy I środowiskowego domu samopomocy przeznaczonego dla 22 osób przewlekle psychicznie chorych – </w:t>
      </w:r>
      <w:r>
        <w:rPr>
          <w:rFonts w:eastAsia="Calibri"/>
          <w:sz w:val="24"/>
          <w:szCs w:val="24"/>
          <w:lang w:eastAsia="en-US"/>
        </w:rPr>
        <w:t>512 160,00</w:t>
      </w:r>
      <w:r w:rsidRPr="00F60F34">
        <w:rPr>
          <w:rFonts w:eastAsia="Calibri"/>
          <w:sz w:val="24"/>
          <w:szCs w:val="24"/>
          <w:lang w:eastAsia="en-US"/>
        </w:rPr>
        <w:t xml:space="preserve"> zł (słownie: pięćset </w:t>
      </w:r>
      <w:r>
        <w:rPr>
          <w:rFonts w:eastAsia="Calibri"/>
          <w:sz w:val="24"/>
          <w:szCs w:val="24"/>
          <w:lang w:eastAsia="en-US"/>
        </w:rPr>
        <w:t>dwanaście tysięcy sto sześćdziesiąt złotych 0</w:t>
      </w:r>
      <w:r w:rsidRPr="00F60F34">
        <w:rPr>
          <w:rFonts w:eastAsia="Calibri"/>
          <w:sz w:val="24"/>
          <w:szCs w:val="24"/>
          <w:lang w:eastAsia="en-US"/>
        </w:rPr>
        <w:t>0/100);</w:t>
      </w:r>
    </w:p>
    <w:p w14:paraId="4C81642F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1AED3339" w14:textId="60CE22DA" w:rsidR="00A87BEF" w:rsidRPr="009647DA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647DA">
        <w:rPr>
          <w:rFonts w:eastAsia="Calibri"/>
          <w:sz w:val="24"/>
          <w:szCs w:val="24"/>
          <w:lang w:eastAsia="en-US"/>
        </w:rPr>
        <w:t xml:space="preserve">- prowadzenie na terenie Dzielnicy II środowiskowego domu samopomocy przeznaczonego dla 47 osób przewlekle psychicznie chorych – </w:t>
      </w:r>
      <w:r>
        <w:rPr>
          <w:rFonts w:eastAsia="Calibri"/>
          <w:sz w:val="24"/>
          <w:szCs w:val="24"/>
          <w:lang w:eastAsia="en-US"/>
        </w:rPr>
        <w:t>1 094 160,00</w:t>
      </w:r>
      <w:r w:rsidRPr="009647DA">
        <w:rPr>
          <w:rFonts w:eastAsia="Calibri"/>
          <w:sz w:val="24"/>
          <w:szCs w:val="24"/>
          <w:lang w:eastAsia="en-US"/>
        </w:rPr>
        <w:t xml:space="preserve"> zł (słownie: jeden milion</w:t>
      </w:r>
      <w:r>
        <w:rPr>
          <w:rFonts w:eastAsia="Calibri"/>
          <w:sz w:val="24"/>
          <w:szCs w:val="24"/>
          <w:lang w:eastAsia="en-US"/>
        </w:rPr>
        <w:t xml:space="preserve"> dziewięćdziesiąt cztery tysiące sto sześćdziesiąt złotych </w:t>
      </w:r>
      <w:r w:rsidR="00721E02">
        <w:rPr>
          <w:rFonts w:eastAsia="Calibri"/>
          <w:sz w:val="24"/>
          <w:szCs w:val="24"/>
          <w:lang w:eastAsia="en-US"/>
        </w:rPr>
        <w:t>0</w:t>
      </w:r>
      <w:r w:rsidRPr="009647DA">
        <w:rPr>
          <w:rFonts w:eastAsia="Calibri"/>
          <w:sz w:val="24"/>
          <w:szCs w:val="24"/>
          <w:lang w:eastAsia="en-US"/>
        </w:rPr>
        <w:t>0/100);</w:t>
      </w:r>
    </w:p>
    <w:p w14:paraId="1C73CA2D" w14:textId="77777777" w:rsidR="003F648A" w:rsidRPr="00191197" w:rsidRDefault="003F648A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68C98EE8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647DA">
        <w:rPr>
          <w:rFonts w:eastAsia="Calibri"/>
          <w:sz w:val="24"/>
          <w:szCs w:val="24"/>
          <w:lang w:eastAsia="en-US"/>
        </w:rPr>
        <w:t>-</w:t>
      </w:r>
      <w:r w:rsidRPr="0019119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prowadzenie na terenie Dzielnicy IV oraz Dzielnicy VIII środowiskowego domu samopomocy typu AB przeznaczonego dla 58 osób przewlekle psychicznie chorych oraz osób z niepełnosprawnością intelektualną</w:t>
      </w:r>
      <w:r w:rsidRPr="009647DA">
        <w:rPr>
          <w:rFonts w:eastAsia="Calibri"/>
          <w:sz w:val="24"/>
          <w:szCs w:val="24"/>
          <w:lang w:eastAsia="en-US"/>
        </w:rPr>
        <w:t xml:space="preserve"> – 1</w:t>
      </w:r>
      <w:r>
        <w:rPr>
          <w:rFonts w:eastAsia="Calibri"/>
          <w:sz w:val="24"/>
          <w:szCs w:val="24"/>
          <w:lang w:eastAsia="en-US"/>
        </w:rPr>
        <w:t> 350 240,00</w:t>
      </w:r>
      <w:r w:rsidRPr="009647DA">
        <w:rPr>
          <w:rFonts w:eastAsia="Calibri"/>
          <w:sz w:val="24"/>
          <w:szCs w:val="24"/>
          <w:lang w:eastAsia="en-US"/>
        </w:rPr>
        <w:t xml:space="preserve"> zł (słownie: jeden milion </w:t>
      </w:r>
      <w:r>
        <w:rPr>
          <w:rFonts w:eastAsia="Calibri"/>
          <w:sz w:val="24"/>
          <w:szCs w:val="24"/>
          <w:lang w:eastAsia="en-US"/>
        </w:rPr>
        <w:t>trzysta pięćdziesiąt tysięcy dwieście czterdzieści złotych  0</w:t>
      </w:r>
      <w:r w:rsidRPr="009647DA">
        <w:rPr>
          <w:rFonts w:eastAsia="Calibri"/>
          <w:sz w:val="24"/>
          <w:szCs w:val="24"/>
          <w:lang w:eastAsia="en-US"/>
        </w:rPr>
        <w:t>0/100);</w:t>
      </w:r>
    </w:p>
    <w:p w14:paraId="177C58C3" w14:textId="77777777" w:rsidR="00A87BEF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F957040" w14:textId="77777777" w:rsidR="00A87BEF" w:rsidRPr="00F60F34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75DD">
        <w:rPr>
          <w:rFonts w:eastAsia="Calibri"/>
          <w:sz w:val="24"/>
          <w:szCs w:val="24"/>
          <w:lang w:eastAsia="en-US"/>
        </w:rPr>
        <w:t xml:space="preserve">3) w 2026 roku </w:t>
      </w:r>
      <w:r w:rsidRPr="00F60F34">
        <w:rPr>
          <w:rFonts w:eastAsia="Calibri"/>
          <w:sz w:val="24"/>
          <w:szCs w:val="24"/>
          <w:lang w:eastAsia="en-US"/>
        </w:rPr>
        <w:t xml:space="preserve">planowana wysokość środków publicznych na realizację zadań łącznie wynosi: </w:t>
      </w:r>
      <w:r>
        <w:rPr>
          <w:rFonts w:eastAsia="Calibri"/>
          <w:sz w:val="24"/>
          <w:szCs w:val="24"/>
          <w:lang w:eastAsia="en-US"/>
        </w:rPr>
        <w:t>2 956 560,00</w:t>
      </w:r>
      <w:r w:rsidRPr="00F60F34">
        <w:rPr>
          <w:rFonts w:eastAsia="Calibri"/>
          <w:sz w:val="24"/>
          <w:szCs w:val="24"/>
          <w:lang w:eastAsia="en-US"/>
        </w:rPr>
        <w:t xml:space="preserve"> zł (słownie: </w:t>
      </w:r>
      <w:r>
        <w:rPr>
          <w:rFonts w:eastAsia="Calibri"/>
          <w:sz w:val="24"/>
          <w:szCs w:val="24"/>
          <w:lang w:eastAsia="en-US"/>
        </w:rPr>
        <w:t>dwa miliony dziewięćset pięćdziesiąt sześć tysięcy pięćset sześćdziesiąt złotych 0</w:t>
      </w:r>
      <w:r w:rsidRPr="00F60F34">
        <w:rPr>
          <w:rFonts w:eastAsia="Calibri"/>
          <w:sz w:val="24"/>
          <w:szCs w:val="24"/>
          <w:lang w:eastAsia="en-US"/>
        </w:rPr>
        <w:t>0/100);</w:t>
      </w:r>
    </w:p>
    <w:p w14:paraId="130000F3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02311883" w14:textId="77777777" w:rsidR="00A87BEF" w:rsidRPr="00F60F34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60F34">
        <w:rPr>
          <w:rFonts w:eastAsia="Calibri"/>
          <w:sz w:val="24"/>
          <w:szCs w:val="24"/>
          <w:lang w:eastAsia="en-US"/>
        </w:rPr>
        <w:lastRenderedPageBreak/>
        <w:t xml:space="preserve">- prowadzenie na terenie Dzielnicy I środowiskowego domu samopomocy przeznaczonego dla 22 osób przewlekle psychicznie chorych – </w:t>
      </w:r>
      <w:r>
        <w:rPr>
          <w:rFonts w:eastAsia="Calibri"/>
          <w:sz w:val="24"/>
          <w:szCs w:val="24"/>
          <w:lang w:eastAsia="en-US"/>
        </w:rPr>
        <w:t>512 160,00</w:t>
      </w:r>
      <w:r w:rsidRPr="00F60F34">
        <w:rPr>
          <w:rFonts w:eastAsia="Calibri"/>
          <w:sz w:val="24"/>
          <w:szCs w:val="24"/>
          <w:lang w:eastAsia="en-US"/>
        </w:rPr>
        <w:t xml:space="preserve"> zł (słownie: pięćset </w:t>
      </w:r>
      <w:r>
        <w:rPr>
          <w:rFonts w:eastAsia="Calibri"/>
          <w:sz w:val="24"/>
          <w:szCs w:val="24"/>
          <w:lang w:eastAsia="en-US"/>
        </w:rPr>
        <w:t>dwanaście tysięcy sto sześćdziesiąt złotych 0</w:t>
      </w:r>
      <w:r w:rsidRPr="00F60F34">
        <w:rPr>
          <w:rFonts w:eastAsia="Calibri"/>
          <w:sz w:val="24"/>
          <w:szCs w:val="24"/>
          <w:lang w:eastAsia="en-US"/>
        </w:rPr>
        <w:t>0/100);</w:t>
      </w:r>
    </w:p>
    <w:p w14:paraId="30860FD7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221A7211" w14:textId="0C7BF428" w:rsidR="00A87BEF" w:rsidRPr="009647DA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647DA">
        <w:rPr>
          <w:rFonts w:eastAsia="Calibri"/>
          <w:sz w:val="24"/>
          <w:szCs w:val="24"/>
          <w:lang w:eastAsia="en-US"/>
        </w:rPr>
        <w:t xml:space="preserve">- prowadzenie na terenie Dzielnicy II środowiskowego domu samopomocy przeznaczonego dla 47 osób przewlekle psychicznie chorych – </w:t>
      </w:r>
      <w:r>
        <w:rPr>
          <w:rFonts w:eastAsia="Calibri"/>
          <w:sz w:val="24"/>
          <w:szCs w:val="24"/>
          <w:lang w:eastAsia="en-US"/>
        </w:rPr>
        <w:t>1 094 160,00</w:t>
      </w:r>
      <w:r w:rsidRPr="009647DA">
        <w:rPr>
          <w:rFonts w:eastAsia="Calibri"/>
          <w:sz w:val="24"/>
          <w:szCs w:val="24"/>
          <w:lang w:eastAsia="en-US"/>
        </w:rPr>
        <w:t xml:space="preserve"> zł (słownie: jeden milion</w:t>
      </w:r>
      <w:r>
        <w:rPr>
          <w:rFonts w:eastAsia="Calibri"/>
          <w:sz w:val="24"/>
          <w:szCs w:val="24"/>
          <w:lang w:eastAsia="en-US"/>
        </w:rPr>
        <w:t xml:space="preserve"> dziewięćdziesiąt cztery tysiące sto sześćdziesiąt złotych </w:t>
      </w:r>
      <w:r w:rsidRPr="009647DA">
        <w:rPr>
          <w:rFonts w:eastAsia="Calibri"/>
          <w:sz w:val="24"/>
          <w:szCs w:val="24"/>
          <w:lang w:eastAsia="en-US"/>
        </w:rPr>
        <w:t>0</w:t>
      </w:r>
      <w:r w:rsidR="00B426EE">
        <w:rPr>
          <w:rFonts w:eastAsia="Calibri"/>
          <w:sz w:val="24"/>
          <w:szCs w:val="24"/>
          <w:lang w:eastAsia="en-US"/>
        </w:rPr>
        <w:t>0</w:t>
      </w:r>
      <w:r w:rsidRPr="009647DA">
        <w:rPr>
          <w:rFonts w:eastAsia="Calibri"/>
          <w:sz w:val="24"/>
          <w:szCs w:val="24"/>
          <w:lang w:eastAsia="en-US"/>
        </w:rPr>
        <w:t>/100);</w:t>
      </w:r>
    </w:p>
    <w:p w14:paraId="6B96C12D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117DD4BC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647DA">
        <w:rPr>
          <w:rFonts w:eastAsia="Calibri"/>
          <w:sz w:val="24"/>
          <w:szCs w:val="24"/>
          <w:lang w:eastAsia="en-US"/>
        </w:rPr>
        <w:t>-</w:t>
      </w:r>
      <w:r w:rsidRPr="0019119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prowadzenie na terenie Dzielnicy IV oraz Dzielnicy VIII środowiskowego domu samopomocy typu AB przeznaczonego dla 58 osób przewlekle psychicznie chorych oraz osób z niepełnosprawnością intelektualną</w:t>
      </w:r>
      <w:r w:rsidRPr="009647DA">
        <w:rPr>
          <w:rFonts w:eastAsia="Calibri"/>
          <w:sz w:val="24"/>
          <w:szCs w:val="24"/>
          <w:lang w:eastAsia="en-US"/>
        </w:rPr>
        <w:t xml:space="preserve"> – 1</w:t>
      </w:r>
      <w:r>
        <w:rPr>
          <w:rFonts w:eastAsia="Calibri"/>
          <w:sz w:val="24"/>
          <w:szCs w:val="24"/>
          <w:lang w:eastAsia="en-US"/>
        </w:rPr>
        <w:t> 350 240,00</w:t>
      </w:r>
      <w:r w:rsidRPr="009647DA">
        <w:rPr>
          <w:rFonts w:eastAsia="Calibri"/>
          <w:sz w:val="24"/>
          <w:szCs w:val="24"/>
          <w:lang w:eastAsia="en-US"/>
        </w:rPr>
        <w:t xml:space="preserve"> zł (słownie: jeden milion </w:t>
      </w:r>
      <w:r>
        <w:rPr>
          <w:rFonts w:eastAsia="Calibri"/>
          <w:sz w:val="24"/>
          <w:szCs w:val="24"/>
          <w:lang w:eastAsia="en-US"/>
        </w:rPr>
        <w:t>trzysta pięćdziesiąt tysięcy dwieście czterdzieści złotych  0</w:t>
      </w:r>
      <w:r w:rsidRPr="009647DA">
        <w:rPr>
          <w:rFonts w:eastAsia="Calibri"/>
          <w:sz w:val="24"/>
          <w:szCs w:val="24"/>
          <w:lang w:eastAsia="en-US"/>
        </w:rPr>
        <w:t>0/100);</w:t>
      </w:r>
    </w:p>
    <w:p w14:paraId="78794DA5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60A49938" w14:textId="2B73DEDF" w:rsidR="00A87BEF" w:rsidRPr="00E579CC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579CC">
        <w:rPr>
          <w:rFonts w:eastAsia="Calibri"/>
          <w:sz w:val="24"/>
          <w:szCs w:val="24"/>
          <w:lang w:eastAsia="en-US"/>
        </w:rPr>
        <w:t>Wysokość</w:t>
      </w:r>
      <w:r>
        <w:rPr>
          <w:rFonts w:eastAsia="Calibri"/>
          <w:sz w:val="24"/>
          <w:szCs w:val="24"/>
          <w:lang w:eastAsia="en-US"/>
        </w:rPr>
        <w:t xml:space="preserve"> miesięcznej</w:t>
      </w:r>
      <w:r w:rsidRPr="00E579CC">
        <w:rPr>
          <w:rFonts w:eastAsia="Calibri"/>
          <w:sz w:val="24"/>
          <w:szCs w:val="24"/>
          <w:lang w:eastAsia="en-US"/>
        </w:rPr>
        <w:t xml:space="preserve"> dotacji w </w:t>
      </w:r>
      <w:r>
        <w:rPr>
          <w:rFonts w:eastAsia="Calibri"/>
          <w:sz w:val="24"/>
          <w:szCs w:val="24"/>
          <w:lang w:eastAsia="en-US"/>
        </w:rPr>
        <w:t xml:space="preserve"> roku 2024 n</w:t>
      </w:r>
      <w:r w:rsidRPr="00E579CC">
        <w:rPr>
          <w:rFonts w:eastAsia="Calibri"/>
          <w:sz w:val="24"/>
          <w:szCs w:val="24"/>
          <w:lang w:eastAsia="en-US"/>
        </w:rPr>
        <w:t xml:space="preserve">a uczestnictwo </w:t>
      </w:r>
      <w:r>
        <w:rPr>
          <w:rFonts w:eastAsia="Calibri"/>
          <w:sz w:val="24"/>
          <w:szCs w:val="24"/>
          <w:lang w:eastAsia="en-US"/>
        </w:rPr>
        <w:t xml:space="preserve">jednej osoby w </w:t>
      </w:r>
      <w:r w:rsidRPr="00E579CC">
        <w:rPr>
          <w:rFonts w:eastAsia="Calibri"/>
          <w:sz w:val="24"/>
          <w:szCs w:val="24"/>
          <w:lang w:eastAsia="en-US"/>
        </w:rPr>
        <w:t>środowiskow</w:t>
      </w:r>
      <w:r>
        <w:rPr>
          <w:rFonts w:eastAsia="Calibri"/>
          <w:sz w:val="24"/>
          <w:szCs w:val="24"/>
          <w:lang w:eastAsia="en-US"/>
        </w:rPr>
        <w:t>ym</w:t>
      </w:r>
      <w:r w:rsidRPr="00E579CC">
        <w:rPr>
          <w:rFonts w:eastAsia="Calibri"/>
          <w:sz w:val="24"/>
          <w:szCs w:val="24"/>
          <w:lang w:eastAsia="en-US"/>
        </w:rPr>
        <w:t xml:space="preserve"> domu samopomocy wynosi 2 250,40 zł (słownie: dwa tysiące dwieście pięćdziesiąt złotych 40/100) miesięcznie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C36DF">
        <w:rPr>
          <w:rFonts w:eastAsia="Calibri"/>
          <w:sz w:val="24"/>
          <w:szCs w:val="24"/>
          <w:lang w:eastAsia="en-US"/>
        </w:rPr>
        <w:t>n</w:t>
      </w:r>
      <w:r w:rsidR="00A76C73">
        <w:rPr>
          <w:rFonts w:eastAsia="Calibri"/>
          <w:sz w:val="24"/>
          <w:szCs w:val="24"/>
          <w:lang w:eastAsia="en-US"/>
        </w:rPr>
        <w:t xml:space="preserve">atomiast </w:t>
      </w:r>
      <w:r>
        <w:rPr>
          <w:rFonts w:eastAsia="Calibri"/>
          <w:sz w:val="24"/>
          <w:szCs w:val="24"/>
          <w:lang w:eastAsia="en-US"/>
        </w:rPr>
        <w:t>wysokość wyżej wymien</w:t>
      </w:r>
      <w:r w:rsidR="00900386">
        <w:rPr>
          <w:rFonts w:eastAsia="Calibri"/>
          <w:sz w:val="24"/>
          <w:szCs w:val="24"/>
          <w:lang w:eastAsia="en-US"/>
        </w:rPr>
        <w:t>ionej dotacji w latach 2025-2026</w:t>
      </w:r>
      <w:r>
        <w:rPr>
          <w:rFonts w:eastAsia="Calibri"/>
          <w:sz w:val="24"/>
          <w:szCs w:val="24"/>
          <w:lang w:eastAsia="en-US"/>
        </w:rPr>
        <w:t xml:space="preserve"> wynosi 1</w:t>
      </w:r>
      <w:ins w:id="3" w:author="Krukowska Anna" w:date="2024-03-25T09:42:00Z">
        <w:r w:rsidR="00715392">
          <w:rPr>
            <w:rFonts w:eastAsia="Calibri"/>
            <w:sz w:val="24"/>
            <w:szCs w:val="24"/>
            <w:lang w:eastAsia="en-US"/>
          </w:rPr>
          <w:t xml:space="preserve"> </w:t>
        </w:r>
      </w:ins>
      <w:r>
        <w:rPr>
          <w:rFonts w:eastAsia="Calibri"/>
          <w:sz w:val="24"/>
          <w:szCs w:val="24"/>
          <w:lang w:eastAsia="en-US"/>
        </w:rPr>
        <w:t>940,00 zł (słownie: jeden tysiąc dziewięćset czterdzieści złotych 00/100).</w:t>
      </w:r>
    </w:p>
    <w:p w14:paraId="2596D0F0" w14:textId="77777777" w:rsidR="00A87BEF" w:rsidRPr="00191197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4FAA645D" w14:textId="1FD76E34" w:rsidR="00A87BEF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66662">
        <w:rPr>
          <w:rFonts w:eastAsia="Calibri"/>
          <w:sz w:val="24"/>
          <w:szCs w:val="24"/>
          <w:lang w:eastAsia="en-US"/>
        </w:rPr>
        <w:t>Kwota dotacji może być zwiększona, nie więcej niż o 30% na uczestników z niepełnosprawnościami sprzężonymi lub spektrum autyzmu, którzy posiadają orzeczenie o znacznym stopniu niepełnosprawności wraz ze wskazaniem konieczności stałej lub długotrwałej opieki lub pomocy innej osoby w</w:t>
      </w:r>
      <w:r w:rsidR="00F96D30">
        <w:rPr>
          <w:rFonts w:eastAsia="Calibri"/>
          <w:sz w:val="24"/>
          <w:szCs w:val="24"/>
          <w:lang w:eastAsia="en-US"/>
        </w:rPr>
        <w:t xml:space="preserve"> związku ze znacznie ograniczoną</w:t>
      </w:r>
      <w:r w:rsidRPr="00366662">
        <w:rPr>
          <w:rFonts w:eastAsia="Calibri"/>
          <w:sz w:val="24"/>
          <w:szCs w:val="24"/>
          <w:lang w:eastAsia="en-US"/>
        </w:rPr>
        <w:t xml:space="preserve"> możliwością samodzielnej egzystencji.</w:t>
      </w:r>
      <w:r w:rsidR="00F96D3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Wojewoda Małopolski zabezpieczył środki finansowe na wypłatę dodatkowej dotacji w wysokości 675,12 zł (słownie</w:t>
      </w:r>
      <w:r w:rsidR="00A76C73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 xml:space="preserve">sześćset siedemdziesiąt pięć złotych 12/100) </w:t>
      </w:r>
      <w:r w:rsidR="00A76C73">
        <w:rPr>
          <w:rFonts w:eastAsia="Calibri"/>
          <w:sz w:val="24"/>
          <w:szCs w:val="24"/>
          <w:lang w:eastAsia="en-US"/>
        </w:rPr>
        <w:t>na miejsce</w:t>
      </w:r>
      <w:r w:rsidR="00EC36DF">
        <w:rPr>
          <w:rFonts w:eastAsia="Calibri"/>
          <w:sz w:val="24"/>
          <w:szCs w:val="24"/>
          <w:lang w:eastAsia="en-US"/>
        </w:rPr>
        <w:t>,</w:t>
      </w:r>
      <w:r w:rsidR="00A76C7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na okres od maja 2024 r. do lipca 2024 r.</w:t>
      </w:r>
    </w:p>
    <w:p w14:paraId="20E85D6B" w14:textId="77777777" w:rsidR="00F96D30" w:rsidRDefault="00F96D30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AA6DCF" w14:textId="7EF13F2F" w:rsidR="00F96D30" w:rsidRPr="00F96D30" w:rsidRDefault="00F96D30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366662">
        <w:rPr>
          <w:rFonts w:eastAsia="Calibri"/>
          <w:sz w:val="24"/>
          <w:szCs w:val="24"/>
          <w:lang w:eastAsia="en-US"/>
        </w:rPr>
        <w:t>Ostateczna wysokość środków na realizację zad</w:t>
      </w:r>
      <w:r w:rsidR="001D6BD0">
        <w:rPr>
          <w:rFonts w:eastAsia="Calibri"/>
          <w:sz w:val="24"/>
          <w:szCs w:val="24"/>
          <w:lang w:eastAsia="en-US"/>
        </w:rPr>
        <w:t>ania w latach 2024-2026</w:t>
      </w:r>
      <w:r w:rsidRPr="00366662">
        <w:rPr>
          <w:rFonts w:eastAsia="Calibri"/>
          <w:sz w:val="24"/>
          <w:szCs w:val="24"/>
          <w:lang w:eastAsia="en-US"/>
        </w:rPr>
        <w:t xml:space="preserve"> uzależniona jest od wysokości dotacji z administracji rządowej przyznanej na ten cel przez Wojewodę Małopolskiego. Ewentualne zmiany w wysokości dotacji na dany rok będą określone w</w:t>
      </w:r>
      <w:r>
        <w:rPr>
          <w:rFonts w:eastAsia="Calibri"/>
          <w:sz w:val="24"/>
          <w:szCs w:val="24"/>
          <w:lang w:eastAsia="en-US"/>
        </w:rPr>
        <w:t> </w:t>
      </w:r>
      <w:r w:rsidRPr="00366662">
        <w:rPr>
          <w:rFonts w:eastAsia="Calibri"/>
          <w:sz w:val="24"/>
          <w:szCs w:val="24"/>
          <w:lang w:eastAsia="en-US"/>
        </w:rPr>
        <w:t>aneksach do umowy.</w:t>
      </w:r>
    </w:p>
    <w:p w14:paraId="4E4364DB" w14:textId="77777777" w:rsidR="00F96D30" w:rsidRDefault="00F96D30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EA47FCF" w14:textId="001DF667" w:rsidR="00A87BEF" w:rsidRPr="00F96D30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66662">
        <w:rPr>
          <w:rFonts w:eastAsia="Calibri"/>
          <w:sz w:val="24"/>
          <w:szCs w:val="24"/>
          <w:lang w:eastAsia="en-US"/>
        </w:rPr>
        <w:t xml:space="preserve">Dotacja na prowadzenie środowiskowego domu samopomocy może ulec zmianie </w:t>
      </w:r>
      <w:r w:rsidR="00F96D30">
        <w:rPr>
          <w:rFonts w:eastAsia="Calibri"/>
          <w:sz w:val="24"/>
          <w:szCs w:val="24"/>
          <w:lang w:eastAsia="en-US"/>
        </w:rPr>
        <w:br/>
      </w:r>
      <w:r w:rsidRPr="00366662">
        <w:rPr>
          <w:rFonts w:eastAsia="Calibri"/>
          <w:sz w:val="24"/>
          <w:szCs w:val="24"/>
          <w:lang w:eastAsia="en-US"/>
        </w:rPr>
        <w:t>w przypadku:</w:t>
      </w:r>
    </w:p>
    <w:p w14:paraId="6EC0EE47" w14:textId="18828637" w:rsidR="00A87BEF" w:rsidRPr="00F96D30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66662">
        <w:rPr>
          <w:rFonts w:eastAsia="Calibri"/>
          <w:sz w:val="24"/>
          <w:szCs w:val="24"/>
          <w:lang w:eastAsia="en-US"/>
        </w:rPr>
        <w:t>1) zmiany przez Wojewodę Małopolskiego, miesięcznej wysokości dotacji na jednego uczestnika środowiskowego domu samopomocy;</w:t>
      </w:r>
    </w:p>
    <w:p w14:paraId="690FE148" w14:textId="273B5CEE" w:rsidR="00A87BEF" w:rsidRPr="002B7F8D" w:rsidRDefault="00A87BEF" w:rsidP="007A15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66662">
        <w:rPr>
          <w:rFonts w:eastAsia="Calibri"/>
          <w:sz w:val="24"/>
          <w:szCs w:val="24"/>
          <w:lang w:eastAsia="en-US"/>
        </w:rPr>
        <w:t>2) zmiany liczby miejsc w środowiskowym domu samopomocy.</w:t>
      </w:r>
    </w:p>
    <w:p w14:paraId="4EEECF19" w14:textId="1AC46D30" w:rsidR="00AA62F0" w:rsidRPr="009866B8" w:rsidRDefault="00AA62F0" w:rsidP="007A15E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vertAlign w:val="superscript"/>
        </w:rPr>
      </w:pPr>
    </w:p>
    <w:p w14:paraId="3A8BCF85" w14:textId="021CEFD8" w:rsidR="00C44CEA" w:rsidRPr="00006CF6" w:rsidRDefault="00DA3E4D" w:rsidP="007A15E6">
      <w:pPr>
        <w:spacing w:line="276" w:lineRule="auto"/>
        <w:jc w:val="both"/>
        <w:rPr>
          <w:color w:val="000000"/>
          <w:sz w:val="24"/>
          <w:szCs w:val="24"/>
        </w:rPr>
      </w:pPr>
      <w:r w:rsidRPr="009866B8">
        <w:rPr>
          <w:rFonts w:eastAsia="Calibri"/>
          <w:color w:val="000000"/>
          <w:sz w:val="24"/>
          <w:szCs w:val="24"/>
          <w:lang w:eastAsia="en-US"/>
        </w:rPr>
        <w:t xml:space="preserve">2. </w:t>
      </w:r>
      <w:r w:rsidRPr="00006CF6">
        <w:rPr>
          <w:rFonts w:eastAsia="Calibri"/>
          <w:color w:val="000000"/>
          <w:sz w:val="24"/>
          <w:szCs w:val="24"/>
          <w:lang w:eastAsia="en-US"/>
        </w:rPr>
        <w:t xml:space="preserve">Środki </w:t>
      </w:r>
      <w:r w:rsidR="002B234B" w:rsidRPr="00006CF6">
        <w:rPr>
          <w:rFonts w:eastAsia="Calibri"/>
          <w:color w:val="000000"/>
          <w:sz w:val="24"/>
          <w:szCs w:val="24"/>
          <w:lang w:eastAsia="en-US"/>
        </w:rPr>
        <w:t xml:space="preserve">finansowe </w:t>
      </w:r>
      <w:r w:rsidRPr="00006CF6">
        <w:rPr>
          <w:rFonts w:eastAsia="Calibri"/>
          <w:color w:val="000000"/>
          <w:sz w:val="24"/>
          <w:szCs w:val="24"/>
          <w:lang w:eastAsia="en-US"/>
        </w:rPr>
        <w:t>na rok 20</w:t>
      </w:r>
      <w:r w:rsidR="00705487" w:rsidRPr="00006CF6">
        <w:rPr>
          <w:rFonts w:eastAsia="Calibri"/>
          <w:color w:val="000000"/>
          <w:sz w:val="24"/>
          <w:szCs w:val="24"/>
          <w:lang w:eastAsia="en-US"/>
        </w:rPr>
        <w:t>2</w:t>
      </w:r>
      <w:r w:rsidR="00402C75" w:rsidRPr="00006CF6">
        <w:rPr>
          <w:rFonts w:eastAsia="Calibri"/>
          <w:color w:val="000000"/>
          <w:sz w:val="24"/>
          <w:szCs w:val="24"/>
          <w:lang w:eastAsia="en-US"/>
        </w:rPr>
        <w:t>4</w:t>
      </w:r>
      <w:r w:rsidR="00103852" w:rsidRPr="00006CF6">
        <w:rPr>
          <w:rFonts w:eastAsia="Calibri"/>
          <w:color w:val="000000"/>
          <w:sz w:val="24"/>
          <w:szCs w:val="24"/>
          <w:lang w:eastAsia="en-US"/>
        </w:rPr>
        <w:t xml:space="preserve"> zostały</w:t>
      </w:r>
      <w:r w:rsidR="00E95A10" w:rsidRPr="00006CF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06CF6">
        <w:rPr>
          <w:rFonts w:eastAsia="Calibri"/>
          <w:color w:val="000000"/>
          <w:sz w:val="24"/>
          <w:szCs w:val="24"/>
          <w:lang w:eastAsia="en-US"/>
        </w:rPr>
        <w:t xml:space="preserve">ujęte </w:t>
      </w:r>
      <w:r w:rsidRPr="00006CF6">
        <w:rPr>
          <w:rFonts w:eastAsia="Calibri"/>
          <w:sz w:val="24"/>
          <w:szCs w:val="24"/>
          <w:lang w:eastAsia="en-US"/>
        </w:rPr>
        <w:t>w</w:t>
      </w:r>
      <w:r w:rsidR="00402C75" w:rsidRPr="00006CF6">
        <w:rPr>
          <w:rFonts w:eastAsia="Calibri"/>
          <w:sz w:val="24"/>
          <w:szCs w:val="24"/>
          <w:lang w:eastAsia="en-US"/>
        </w:rPr>
        <w:t xml:space="preserve"> </w:t>
      </w:r>
      <w:r w:rsidR="002B234B" w:rsidRPr="00006CF6">
        <w:rPr>
          <w:rFonts w:eastAsia="Calibri"/>
          <w:sz w:val="24"/>
          <w:szCs w:val="24"/>
          <w:lang w:eastAsia="en-US"/>
        </w:rPr>
        <w:t>planie finansowym</w:t>
      </w:r>
      <w:r w:rsidR="00705487" w:rsidRPr="00006CF6">
        <w:rPr>
          <w:rFonts w:eastAsia="Calibri"/>
          <w:sz w:val="24"/>
          <w:szCs w:val="24"/>
          <w:lang w:eastAsia="en-US"/>
        </w:rPr>
        <w:t xml:space="preserve"> Miejskiego Ośrodka Pomocy </w:t>
      </w:r>
      <w:r w:rsidR="00366C77" w:rsidRPr="00006CF6">
        <w:rPr>
          <w:rFonts w:eastAsia="Calibri"/>
          <w:sz w:val="24"/>
          <w:szCs w:val="24"/>
          <w:lang w:eastAsia="en-US"/>
        </w:rPr>
        <w:t>Społecznej</w:t>
      </w:r>
      <w:r w:rsidR="006C372E" w:rsidRPr="00006CF6">
        <w:rPr>
          <w:rFonts w:eastAsia="Calibri"/>
          <w:sz w:val="24"/>
          <w:szCs w:val="24"/>
          <w:lang w:eastAsia="en-US"/>
        </w:rPr>
        <w:t xml:space="preserve"> w Krakowie </w:t>
      </w:r>
      <w:r w:rsidR="00103852" w:rsidRPr="00006CF6">
        <w:rPr>
          <w:rFonts w:eastAsia="Calibri"/>
          <w:sz w:val="24"/>
          <w:szCs w:val="24"/>
          <w:lang w:eastAsia="en-US"/>
        </w:rPr>
        <w:t>w wysokości</w:t>
      </w:r>
      <w:r w:rsidR="006C372E" w:rsidRPr="00006CF6">
        <w:rPr>
          <w:sz w:val="24"/>
          <w:szCs w:val="24"/>
        </w:rPr>
        <w:t xml:space="preserve"> </w:t>
      </w:r>
      <w:r w:rsidR="00F725CC" w:rsidRPr="00006CF6">
        <w:rPr>
          <w:sz w:val="24"/>
          <w:szCs w:val="24"/>
        </w:rPr>
        <w:t xml:space="preserve"> </w:t>
      </w:r>
      <w:r w:rsidR="006C6129" w:rsidRPr="00006CF6">
        <w:rPr>
          <w:rFonts w:eastAsia="Calibri"/>
          <w:sz w:val="24"/>
          <w:szCs w:val="24"/>
          <w:lang w:eastAsia="en-US"/>
        </w:rPr>
        <w:t>2 341 091,12 zł (słownie: dwa miliony trzysta czterdzieści jeden tysięcy dziewięćdziesiąt jeden złotych 12/100)</w:t>
      </w:r>
      <w:r w:rsidR="00417BE8" w:rsidRPr="00006CF6">
        <w:rPr>
          <w:rFonts w:eastAsia="Calibri"/>
          <w:sz w:val="24"/>
          <w:szCs w:val="24"/>
          <w:lang w:eastAsia="en-US"/>
        </w:rPr>
        <w:t>,</w:t>
      </w:r>
      <w:r w:rsidR="00417BE8" w:rsidRPr="00594C86">
        <w:rPr>
          <w:rFonts w:eastAsia="Calibri"/>
          <w:sz w:val="24"/>
          <w:szCs w:val="24"/>
          <w:lang w:eastAsia="en-US"/>
        </w:rPr>
        <w:t xml:space="preserve"> </w:t>
      </w:r>
      <w:r w:rsidR="006C372E" w:rsidRPr="00006CF6">
        <w:rPr>
          <w:rFonts w:eastAsia="Calibri"/>
          <w:color w:val="000000"/>
          <w:sz w:val="24"/>
          <w:szCs w:val="24"/>
          <w:lang w:eastAsia="en-US"/>
        </w:rPr>
        <w:t xml:space="preserve">Dz. 852, </w:t>
      </w:r>
      <w:r w:rsidRPr="00006CF6">
        <w:rPr>
          <w:color w:val="000000"/>
          <w:sz w:val="24"/>
          <w:szCs w:val="24"/>
        </w:rPr>
        <w:t>Rozd</w:t>
      </w:r>
      <w:r w:rsidR="001D5C4A" w:rsidRPr="00006CF6">
        <w:rPr>
          <w:color w:val="000000"/>
          <w:sz w:val="24"/>
          <w:szCs w:val="24"/>
        </w:rPr>
        <w:t xml:space="preserve">z. </w:t>
      </w:r>
      <w:r w:rsidR="00F725CC" w:rsidRPr="00006CF6">
        <w:rPr>
          <w:color w:val="000000"/>
          <w:sz w:val="24"/>
          <w:szCs w:val="24"/>
        </w:rPr>
        <w:t>85203</w:t>
      </w:r>
      <w:r w:rsidR="005331F8" w:rsidRPr="00006CF6">
        <w:rPr>
          <w:color w:val="000000"/>
          <w:sz w:val="24"/>
          <w:szCs w:val="24"/>
        </w:rPr>
        <w:t xml:space="preserve"> </w:t>
      </w:r>
      <w:r w:rsidR="00F57851" w:rsidRPr="00006CF6">
        <w:rPr>
          <w:color w:val="000000"/>
          <w:sz w:val="24"/>
          <w:szCs w:val="24"/>
        </w:rPr>
        <w:t>§ </w:t>
      </w:r>
      <w:r w:rsidR="00F725CC" w:rsidRPr="00006CF6">
        <w:rPr>
          <w:color w:val="000000"/>
          <w:sz w:val="24"/>
          <w:szCs w:val="24"/>
        </w:rPr>
        <w:t>236</w:t>
      </w:r>
      <w:r w:rsidR="00F57851" w:rsidRPr="00006CF6">
        <w:rPr>
          <w:color w:val="000000"/>
          <w:sz w:val="24"/>
          <w:szCs w:val="24"/>
        </w:rPr>
        <w:t xml:space="preserve"> </w:t>
      </w:r>
      <w:r w:rsidR="00F725CC" w:rsidRPr="00006CF6">
        <w:rPr>
          <w:color w:val="000000"/>
          <w:sz w:val="24"/>
          <w:szCs w:val="24"/>
        </w:rPr>
        <w:t>GZUWM</w:t>
      </w:r>
      <w:r w:rsidR="005331F8" w:rsidRPr="00006CF6">
        <w:rPr>
          <w:color w:val="000000"/>
          <w:sz w:val="24"/>
          <w:szCs w:val="24"/>
        </w:rPr>
        <w:t>,</w:t>
      </w:r>
      <w:r w:rsidR="005A604E" w:rsidRPr="00006CF6">
        <w:rPr>
          <w:color w:val="000000"/>
          <w:sz w:val="24"/>
          <w:szCs w:val="24"/>
        </w:rPr>
        <w:t xml:space="preserve"> zadanie MOPS/P</w:t>
      </w:r>
      <w:r w:rsidR="00B436C3" w:rsidRPr="00006CF6">
        <w:rPr>
          <w:color w:val="000000"/>
          <w:sz w:val="24"/>
          <w:szCs w:val="24"/>
        </w:rPr>
        <w:t>PS</w:t>
      </w:r>
      <w:r w:rsidR="005A604E" w:rsidRPr="00006CF6">
        <w:rPr>
          <w:color w:val="000000"/>
          <w:sz w:val="24"/>
          <w:szCs w:val="24"/>
        </w:rPr>
        <w:t>/0</w:t>
      </w:r>
      <w:r w:rsidR="00F725CC" w:rsidRPr="00006CF6">
        <w:rPr>
          <w:color w:val="000000"/>
          <w:sz w:val="24"/>
          <w:szCs w:val="24"/>
        </w:rPr>
        <w:t>7</w:t>
      </w:r>
      <w:r w:rsidR="005A604E" w:rsidRPr="00006CF6">
        <w:rPr>
          <w:color w:val="000000"/>
          <w:sz w:val="24"/>
          <w:szCs w:val="24"/>
        </w:rPr>
        <w:t xml:space="preserve">, nazwa zadania: „Dotacje – </w:t>
      </w:r>
      <w:r w:rsidR="001545DF" w:rsidRPr="00006CF6">
        <w:rPr>
          <w:color w:val="000000"/>
          <w:sz w:val="24"/>
          <w:szCs w:val="24"/>
        </w:rPr>
        <w:t>Środowiskowe domy samopomocy</w:t>
      </w:r>
      <w:r w:rsidR="00B436C3" w:rsidRPr="00006CF6">
        <w:rPr>
          <w:color w:val="000000"/>
          <w:sz w:val="24"/>
          <w:szCs w:val="24"/>
        </w:rPr>
        <w:t>”.</w:t>
      </w:r>
    </w:p>
    <w:p w14:paraId="3134C0A0" w14:textId="77777777" w:rsidR="00D76303" w:rsidRPr="00A87BEF" w:rsidRDefault="00D76303" w:rsidP="007A15E6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14:paraId="20A4E833" w14:textId="3405AE3A" w:rsidR="005331F8" w:rsidRPr="00006CF6" w:rsidRDefault="005331F8" w:rsidP="007A15E6">
      <w:pPr>
        <w:pStyle w:val="Akapitzlist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006CF6">
        <w:rPr>
          <w:sz w:val="24"/>
          <w:szCs w:val="24"/>
        </w:rPr>
        <w:t>Środki finansowe na</w:t>
      </w:r>
      <w:r w:rsidR="006C372E" w:rsidRPr="00006CF6">
        <w:rPr>
          <w:sz w:val="24"/>
          <w:szCs w:val="24"/>
        </w:rPr>
        <w:t xml:space="preserve"> </w:t>
      </w:r>
      <w:r w:rsidR="004716A7" w:rsidRPr="00006CF6">
        <w:rPr>
          <w:sz w:val="24"/>
          <w:szCs w:val="24"/>
        </w:rPr>
        <w:t>lata</w:t>
      </w:r>
      <w:r w:rsidR="00AA10A6" w:rsidRPr="00006CF6">
        <w:rPr>
          <w:sz w:val="24"/>
          <w:szCs w:val="24"/>
        </w:rPr>
        <w:t xml:space="preserve"> 2025</w:t>
      </w:r>
      <w:r w:rsidR="00F2699A">
        <w:rPr>
          <w:sz w:val="24"/>
          <w:szCs w:val="24"/>
        </w:rPr>
        <w:t>-2026</w:t>
      </w:r>
      <w:r w:rsidR="00947D68" w:rsidRPr="00006CF6">
        <w:rPr>
          <w:sz w:val="24"/>
          <w:szCs w:val="24"/>
        </w:rPr>
        <w:t xml:space="preserve"> </w:t>
      </w:r>
      <w:r w:rsidR="00366C77" w:rsidRPr="00006CF6">
        <w:rPr>
          <w:sz w:val="24"/>
          <w:szCs w:val="24"/>
        </w:rPr>
        <w:t>zostały</w:t>
      </w:r>
      <w:r w:rsidR="00AA10A6" w:rsidRPr="00006CF6">
        <w:rPr>
          <w:sz w:val="24"/>
          <w:szCs w:val="24"/>
        </w:rPr>
        <w:t xml:space="preserve"> </w:t>
      </w:r>
      <w:r w:rsidRPr="00006CF6">
        <w:rPr>
          <w:sz w:val="24"/>
          <w:szCs w:val="24"/>
        </w:rPr>
        <w:t>ujęte w</w:t>
      </w:r>
      <w:r w:rsidR="006C372E" w:rsidRPr="00006CF6">
        <w:rPr>
          <w:sz w:val="24"/>
          <w:szCs w:val="24"/>
        </w:rPr>
        <w:t xml:space="preserve"> </w:t>
      </w:r>
      <w:r w:rsidRPr="00006CF6">
        <w:rPr>
          <w:sz w:val="24"/>
          <w:szCs w:val="24"/>
        </w:rPr>
        <w:t xml:space="preserve">Wieloletniej </w:t>
      </w:r>
      <w:r w:rsidR="002B234B" w:rsidRPr="00006CF6">
        <w:rPr>
          <w:sz w:val="24"/>
          <w:szCs w:val="24"/>
        </w:rPr>
        <w:t xml:space="preserve">Prognozie </w:t>
      </w:r>
      <w:r w:rsidRPr="00006CF6">
        <w:rPr>
          <w:sz w:val="24"/>
          <w:szCs w:val="24"/>
        </w:rPr>
        <w:t>Finansowej Miasta Krakowa</w:t>
      </w:r>
      <w:r w:rsidR="00AA10A6" w:rsidRPr="00006CF6">
        <w:rPr>
          <w:sz w:val="24"/>
          <w:szCs w:val="24"/>
        </w:rPr>
        <w:t xml:space="preserve"> </w:t>
      </w:r>
      <w:r w:rsidR="00B436C3" w:rsidRPr="00006CF6">
        <w:rPr>
          <w:sz w:val="24"/>
          <w:szCs w:val="24"/>
        </w:rPr>
        <w:t>w</w:t>
      </w:r>
      <w:r w:rsidR="00AA10A6" w:rsidRPr="00006CF6">
        <w:rPr>
          <w:sz w:val="24"/>
          <w:szCs w:val="24"/>
        </w:rPr>
        <w:t xml:space="preserve"> </w:t>
      </w:r>
      <w:r w:rsidR="00B436C3" w:rsidRPr="00006CF6">
        <w:rPr>
          <w:sz w:val="24"/>
          <w:szCs w:val="24"/>
        </w:rPr>
        <w:t>wysokości</w:t>
      </w:r>
      <w:r w:rsidR="00AA10A6" w:rsidRPr="00006CF6">
        <w:rPr>
          <w:sz w:val="24"/>
          <w:szCs w:val="24"/>
        </w:rPr>
        <w:t xml:space="preserve"> </w:t>
      </w:r>
      <w:r w:rsidR="00BF5086">
        <w:rPr>
          <w:sz w:val="24"/>
          <w:szCs w:val="24"/>
        </w:rPr>
        <w:t>5 913 120</w:t>
      </w:r>
      <w:r w:rsidR="007D2AA7" w:rsidRPr="00006CF6">
        <w:rPr>
          <w:sz w:val="24"/>
          <w:szCs w:val="24"/>
        </w:rPr>
        <w:t>,00</w:t>
      </w:r>
      <w:r w:rsidR="006C372E" w:rsidRPr="00006CF6">
        <w:rPr>
          <w:sz w:val="24"/>
          <w:szCs w:val="24"/>
        </w:rPr>
        <w:t xml:space="preserve"> zł (słownie: </w:t>
      </w:r>
      <w:r w:rsidR="00BF5086">
        <w:rPr>
          <w:sz w:val="24"/>
          <w:szCs w:val="24"/>
        </w:rPr>
        <w:t>pięć</w:t>
      </w:r>
      <w:r w:rsidR="004716A7" w:rsidRPr="00006CF6">
        <w:rPr>
          <w:sz w:val="24"/>
          <w:szCs w:val="24"/>
        </w:rPr>
        <w:t xml:space="preserve"> milionów </w:t>
      </w:r>
      <w:r w:rsidR="00BF5086">
        <w:rPr>
          <w:sz w:val="24"/>
          <w:szCs w:val="24"/>
        </w:rPr>
        <w:t>dziewięć</w:t>
      </w:r>
      <w:r w:rsidR="007A15E6" w:rsidRPr="00006CF6">
        <w:rPr>
          <w:sz w:val="24"/>
          <w:szCs w:val="24"/>
        </w:rPr>
        <w:t xml:space="preserve">set </w:t>
      </w:r>
      <w:r w:rsidR="00BF5086">
        <w:rPr>
          <w:sz w:val="24"/>
          <w:szCs w:val="24"/>
        </w:rPr>
        <w:t xml:space="preserve">trzynaście </w:t>
      </w:r>
      <w:r w:rsidR="007A15E6" w:rsidRPr="00006CF6">
        <w:rPr>
          <w:sz w:val="24"/>
          <w:szCs w:val="24"/>
        </w:rPr>
        <w:t xml:space="preserve"> tys</w:t>
      </w:r>
      <w:r w:rsidR="007C1BB5">
        <w:rPr>
          <w:sz w:val="24"/>
          <w:szCs w:val="24"/>
        </w:rPr>
        <w:t xml:space="preserve">ięcy </w:t>
      </w:r>
      <w:r w:rsidR="00BF5086">
        <w:rPr>
          <w:sz w:val="24"/>
          <w:szCs w:val="24"/>
        </w:rPr>
        <w:t>sto dwadzieścia</w:t>
      </w:r>
      <w:r w:rsidR="007C1BB5">
        <w:rPr>
          <w:sz w:val="24"/>
          <w:szCs w:val="24"/>
        </w:rPr>
        <w:t xml:space="preserve"> złotych</w:t>
      </w:r>
      <w:r w:rsidR="007A15E6" w:rsidRPr="00006CF6">
        <w:rPr>
          <w:sz w:val="24"/>
          <w:szCs w:val="24"/>
        </w:rPr>
        <w:t xml:space="preserve"> 0</w:t>
      </w:r>
      <w:r w:rsidR="006C372E" w:rsidRPr="00006CF6">
        <w:rPr>
          <w:sz w:val="24"/>
          <w:szCs w:val="24"/>
        </w:rPr>
        <w:t xml:space="preserve">0/100), </w:t>
      </w:r>
      <w:r w:rsidRPr="00006CF6">
        <w:rPr>
          <w:sz w:val="24"/>
          <w:szCs w:val="24"/>
        </w:rPr>
        <w:t>działanie pn. „Zlecanie organizacjom pozarządowym realizacji wsparcia z zakresu pomocy społecznej i pieczy zastępczej”.</w:t>
      </w:r>
    </w:p>
    <w:p w14:paraId="716CBFEB" w14:textId="77777777" w:rsidR="00230F53" w:rsidRPr="00006CF6" w:rsidRDefault="00230F53" w:rsidP="007A15E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FD66F27" w14:textId="0073005E" w:rsidR="00B72115" w:rsidRPr="00F725CC" w:rsidRDefault="00DC0923" w:rsidP="007A15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725CC">
        <w:rPr>
          <w:rFonts w:eastAsia="Calibri"/>
          <w:sz w:val="24"/>
          <w:szCs w:val="24"/>
          <w:lang w:eastAsia="en-US"/>
        </w:rPr>
        <w:t>§ 3.</w:t>
      </w:r>
    </w:p>
    <w:p w14:paraId="740BA0F0" w14:textId="2266D7A0" w:rsidR="00DC0923" w:rsidRPr="00F725CC" w:rsidRDefault="00DC0923" w:rsidP="007A15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725CC">
        <w:rPr>
          <w:rFonts w:eastAsia="Calibri"/>
          <w:sz w:val="24"/>
          <w:szCs w:val="24"/>
          <w:lang w:eastAsia="en-US"/>
        </w:rPr>
        <w:t xml:space="preserve">Regulamin przeprowadzania otwartych konkursów ofert określa załącznik do </w:t>
      </w:r>
      <w:r w:rsidR="00010AC9" w:rsidRPr="00F725CC">
        <w:rPr>
          <w:rFonts w:eastAsia="Calibri"/>
          <w:sz w:val="24"/>
          <w:szCs w:val="24"/>
          <w:lang w:eastAsia="en-US"/>
        </w:rPr>
        <w:t xml:space="preserve">zarządzenia nr </w:t>
      </w:r>
      <w:r w:rsidR="00A76C73">
        <w:rPr>
          <w:rFonts w:eastAsia="Calibri"/>
          <w:sz w:val="24"/>
          <w:szCs w:val="24"/>
          <w:lang w:eastAsia="en-US"/>
        </w:rPr>
        <w:t xml:space="preserve">814/2024 </w:t>
      </w:r>
      <w:r w:rsidR="00010AC9" w:rsidRPr="00F725CC">
        <w:rPr>
          <w:rFonts w:eastAsia="Calibri"/>
          <w:sz w:val="24"/>
          <w:szCs w:val="24"/>
          <w:lang w:eastAsia="en-US"/>
        </w:rPr>
        <w:t>P</w:t>
      </w:r>
      <w:r w:rsidR="001C31DB" w:rsidRPr="00F725CC">
        <w:rPr>
          <w:rFonts w:eastAsia="Calibri"/>
          <w:sz w:val="24"/>
          <w:szCs w:val="24"/>
          <w:lang w:eastAsia="en-US"/>
        </w:rPr>
        <w:t>rezydenta Miasta Krakowa</w:t>
      </w:r>
      <w:r w:rsidR="00010AC9" w:rsidRPr="00F725CC">
        <w:rPr>
          <w:rFonts w:eastAsia="Calibri"/>
          <w:sz w:val="24"/>
          <w:szCs w:val="24"/>
          <w:lang w:eastAsia="en-US"/>
        </w:rPr>
        <w:t xml:space="preserve"> z dnia </w:t>
      </w:r>
      <w:r w:rsidR="00A76C73">
        <w:rPr>
          <w:rFonts w:eastAsia="Calibri"/>
          <w:sz w:val="24"/>
          <w:szCs w:val="24"/>
          <w:lang w:eastAsia="en-US"/>
        </w:rPr>
        <w:t>14 marca 2024</w:t>
      </w:r>
      <w:r w:rsidR="007316D7" w:rsidRPr="00F725CC">
        <w:rPr>
          <w:rFonts w:eastAsia="Calibri"/>
          <w:sz w:val="24"/>
          <w:szCs w:val="24"/>
          <w:lang w:eastAsia="en-US"/>
        </w:rPr>
        <w:t> r.</w:t>
      </w:r>
    </w:p>
    <w:p w14:paraId="7D2A2014" w14:textId="77777777" w:rsidR="00795365" w:rsidRPr="00F725CC" w:rsidRDefault="00795365" w:rsidP="007A15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C46503A" w14:textId="20808389" w:rsidR="00B72115" w:rsidRPr="00F725CC" w:rsidRDefault="00DC0923" w:rsidP="007A15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725CC">
        <w:rPr>
          <w:rFonts w:eastAsia="Calibri"/>
          <w:sz w:val="24"/>
          <w:szCs w:val="24"/>
          <w:lang w:eastAsia="en-US"/>
        </w:rPr>
        <w:t>§ 4.</w:t>
      </w:r>
    </w:p>
    <w:p w14:paraId="541D9A12" w14:textId="56E1B76A" w:rsidR="007F225A" w:rsidRPr="00F725CC" w:rsidRDefault="00DC0923" w:rsidP="007A15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725CC">
        <w:rPr>
          <w:rFonts w:eastAsia="Calibri"/>
          <w:sz w:val="24"/>
          <w:szCs w:val="24"/>
          <w:lang w:eastAsia="en-US"/>
        </w:rPr>
        <w:t>Wykonanie zarządzenia powierza się</w:t>
      </w:r>
      <w:r w:rsidR="007F225A" w:rsidRPr="00F725CC">
        <w:rPr>
          <w:rFonts w:eastAsia="Calibri"/>
          <w:sz w:val="24"/>
          <w:szCs w:val="24"/>
          <w:lang w:eastAsia="en-US"/>
        </w:rPr>
        <w:t xml:space="preserve"> Zastępcy Dyrektora ds. Pomocy Specjalistycznej</w:t>
      </w:r>
      <w:r w:rsidR="00947D68" w:rsidRPr="00F725CC">
        <w:rPr>
          <w:rFonts w:eastAsia="Calibri"/>
          <w:sz w:val="24"/>
          <w:szCs w:val="24"/>
          <w:lang w:eastAsia="en-US"/>
        </w:rPr>
        <w:t xml:space="preserve"> Miejskiego Ośrodka Pomocy Społecznej w Krakowie</w:t>
      </w:r>
      <w:r w:rsidR="007F225A" w:rsidRPr="00F725CC">
        <w:rPr>
          <w:rFonts w:eastAsia="Calibri"/>
          <w:sz w:val="24"/>
          <w:szCs w:val="24"/>
          <w:lang w:eastAsia="en-US"/>
        </w:rPr>
        <w:t>.</w:t>
      </w:r>
    </w:p>
    <w:p w14:paraId="0EAC99A8" w14:textId="77777777" w:rsidR="005F35EB" w:rsidRPr="00F725CC" w:rsidRDefault="00DC0923" w:rsidP="007A15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F725CC">
        <w:rPr>
          <w:rFonts w:eastAsia="Calibri"/>
          <w:sz w:val="24"/>
          <w:szCs w:val="24"/>
          <w:lang w:eastAsia="en-US"/>
        </w:rPr>
        <w:t xml:space="preserve"> </w:t>
      </w:r>
    </w:p>
    <w:p w14:paraId="39C0319D" w14:textId="1D3C252F" w:rsidR="001074E3" w:rsidRDefault="00DC0923" w:rsidP="007A15E6">
      <w:pPr>
        <w:suppressAutoHyphens w:val="0"/>
        <w:spacing w:after="12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725CC">
        <w:rPr>
          <w:rFonts w:eastAsia="Calibri"/>
          <w:sz w:val="24"/>
          <w:szCs w:val="24"/>
          <w:lang w:eastAsia="en-US"/>
        </w:rPr>
        <w:t>§ 5.</w:t>
      </w:r>
    </w:p>
    <w:p w14:paraId="5534C0DF" w14:textId="4FA6F8C3" w:rsidR="00F14038" w:rsidRPr="00006CF6" w:rsidRDefault="00DC0923" w:rsidP="00006CF6">
      <w:pPr>
        <w:suppressAutoHyphens w:val="0"/>
        <w:spacing w:after="120" w:line="276" w:lineRule="auto"/>
        <w:jc w:val="both"/>
        <w:rPr>
          <w:i/>
          <w:sz w:val="24"/>
          <w:szCs w:val="24"/>
        </w:rPr>
      </w:pPr>
      <w:r w:rsidRPr="00F725CC">
        <w:rPr>
          <w:rFonts w:eastAsia="Calibri"/>
          <w:sz w:val="24"/>
          <w:szCs w:val="24"/>
          <w:lang w:eastAsia="en-US"/>
        </w:rPr>
        <w:t>Zarządzenie wchodzi w życie z dniem podpisania</w:t>
      </w:r>
      <w:r w:rsidRPr="00F725CC">
        <w:rPr>
          <w:i/>
          <w:sz w:val="24"/>
          <w:szCs w:val="24"/>
        </w:rPr>
        <w:t>.</w:t>
      </w:r>
    </w:p>
    <w:p w14:paraId="63D802E7" w14:textId="77777777" w:rsidR="00F14038" w:rsidRDefault="00F14038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6E5401E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3D9A8A0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183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</w:tblGrid>
      <w:tr w:rsidR="007D0898" w14:paraId="423E20A9" w14:textId="77777777" w:rsidTr="007D0898">
        <w:tc>
          <w:tcPr>
            <w:tcW w:w="2441" w:type="dxa"/>
          </w:tcPr>
          <w:p w14:paraId="4C833C37" w14:textId="77777777" w:rsidR="007D0898" w:rsidRPr="007D0898" w:rsidRDefault="007D0898" w:rsidP="007D0898">
            <w:pPr>
              <w:suppressAutoHyphens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7D0898">
              <w:rPr>
                <w:b/>
                <w:color w:val="FF0000"/>
                <w:sz w:val="24"/>
                <w:szCs w:val="24"/>
              </w:rPr>
              <w:t>DYREKTOR</w:t>
            </w:r>
          </w:p>
          <w:p w14:paraId="61A9DFC6" w14:textId="77777777" w:rsidR="007D0898" w:rsidRDefault="007D0898" w:rsidP="007D0898">
            <w:pPr>
              <w:suppressAutoHyphens w:val="0"/>
              <w:spacing w:after="120"/>
              <w:jc w:val="center"/>
              <w:rPr>
                <w:i/>
                <w:color w:val="FF0000"/>
                <w:sz w:val="24"/>
                <w:szCs w:val="24"/>
              </w:rPr>
            </w:pPr>
            <w:r w:rsidRPr="007D0898">
              <w:rPr>
                <w:i/>
                <w:color w:val="FF0000"/>
                <w:sz w:val="24"/>
                <w:szCs w:val="24"/>
              </w:rPr>
              <w:t>Witold Kramarz</w:t>
            </w:r>
          </w:p>
          <w:p w14:paraId="4CFA87F2" w14:textId="77777777" w:rsidR="007D0898" w:rsidRDefault="007D0898" w:rsidP="007D0898">
            <w:pPr>
              <w:suppressAutoHyphens w:val="0"/>
              <w:spacing w:after="12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4026C0EA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29C3B317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3BA4A47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6C1E9024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7D4469A8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44964126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34E3707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7AA1FAC8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31EB26F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BB015D4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6D42471F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22AF59B0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C107E4B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FC9D66A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D33922C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7CD7FA44" w14:textId="77777777" w:rsidR="007D0898" w:rsidRDefault="007D0898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1E7B90E1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7BEAC7D1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790087B2" w14:textId="77777777" w:rsidR="00AD5012" w:rsidRDefault="00AD5012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5846D2A" w14:textId="77777777" w:rsidR="002B7F8D" w:rsidRDefault="002B7F8D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6B8CA372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0D673BB0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4C69785F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A2EA994" w14:textId="77777777" w:rsidR="00251763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BA222DB" w14:textId="77777777" w:rsidR="00251763" w:rsidRPr="00F725CC" w:rsidRDefault="00251763" w:rsidP="00F14038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5CD43B4E" w14:textId="234604FA" w:rsidR="00EB3443" w:rsidRPr="00364D48" w:rsidRDefault="00B44216" w:rsidP="00364D48">
      <w:pPr>
        <w:suppressAutoHyphens w:val="0"/>
        <w:spacing w:after="120"/>
        <w:jc w:val="center"/>
        <w:rPr>
          <w:b/>
          <w:sz w:val="24"/>
          <w:szCs w:val="24"/>
        </w:rPr>
      </w:pPr>
      <w:r w:rsidRPr="00364D48">
        <w:rPr>
          <w:b/>
          <w:sz w:val="24"/>
          <w:szCs w:val="24"/>
        </w:rPr>
        <w:lastRenderedPageBreak/>
        <w:t>Uzasadnienie</w:t>
      </w:r>
    </w:p>
    <w:p w14:paraId="10FD3790" w14:textId="77777777" w:rsidR="00364D48" w:rsidRPr="00364D48" w:rsidRDefault="00364D48" w:rsidP="00B436C3">
      <w:pPr>
        <w:ind w:firstLine="708"/>
        <w:jc w:val="both"/>
        <w:rPr>
          <w:rFonts w:eastAsia="Calibri" w:cs="Calibri"/>
          <w:sz w:val="24"/>
          <w:szCs w:val="24"/>
        </w:rPr>
      </w:pPr>
    </w:p>
    <w:p w14:paraId="52DE5D34" w14:textId="5652CE00" w:rsidR="00364D48" w:rsidRDefault="00364D48" w:rsidP="007A15E6">
      <w:pPr>
        <w:spacing w:line="276" w:lineRule="auto"/>
        <w:ind w:firstLine="708"/>
        <w:jc w:val="both"/>
        <w:rPr>
          <w:rFonts w:eastAsia="Calibri" w:cs="Calibri"/>
          <w:sz w:val="24"/>
          <w:szCs w:val="24"/>
        </w:rPr>
      </w:pPr>
      <w:r w:rsidRPr="00364D48">
        <w:rPr>
          <w:rFonts w:eastAsia="Calibri" w:cs="Calibri"/>
          <w:sz w:val="24"/>
          <w:szCs w:val="24"/>
        </w:rPr>
        <w:t xml:space="preserve">Prowadzenie środowiskowych domów samopomocy tworzonych w ramach zadań zleconych </w:t>
      </w:r>
      <w:r w:rsidR="00251763">
        <w:rPr>
          <w:rFonts w:eastAsia="Calibri" w:cs="Calibri"/>
          <w:sz w:val="24"/>
          <w:szCs w:val="24"/>
        </w:rPr>
        <w:t>z zakresu administracji rządowej</w:t>
      </w:r>
      <w:r w:rsidRPr="00364D48">
        <w:rPr>
          <w:rFonts w:eastAsia="Calibri" w:cs="Calibri"/>
          <w:sz w:val="24"/>
          <w:szCs w:val="24"/>
        </w:rPr>
        <w:t xml:space="preserve"> Gmina Miejska Kraków zleca organizacjom pozarządowym, o których mowa w art. 3 ustawy z dnia 24 kwietnia 2003 r. o działalności pożytku publicznego i</w:t>
      </w:r>
      <w:r>
        <w:rPr>
          <w:rFonts w:eastAsia="Calibri" w:cs="Calibri"/>
          <w:sz w:val="24"/>
          <w:szCs w:val="24"/>
        </w:rPr>
        <w:t> </w:t>
      </w:r>
      <w:r w:rsidRPr="00364D48">
        <w:rPr>
          <w:rFonts w:eastAsia="Calibri" w:cs="Calibri"/>
          <w:sz w:val="24"/>
          <w:szCs w:val="24"/>
        </w:rPr>
        <w:t>o</w:t>
      </w:r>
      <w:r>
        <w:rPr>
          <w:rFonts w:eastAsia="Calibri" w:cs="Calibri"/>
          <w:sz w:val="24"/>
          <w:szCs w:val="24"/>
        </w:rPr>
        <w:t> </w:t>
      </w:r>
      <w:r w:rsidRPr="00364D48">
        <w:rPr>
          <w:rFonts w:eastAsia="Calibri" w:cs="Calibri"/>
          <w:sz w:val="24"/>
          <w:szCs w:val="24"/>
        </w:rPr>
        <w:t xml:space="preserve">wolontariacie. </w:t>
      </w:r>
    </w:p>
    <w:p w14:paraId="22B3146A" w14:textId="77777777" w:rsidR="00364D48" w:rsidRDefault="00364D48" w:rsidP="007A15E6">
      <w:pPr>
        <w:spacing w:line="276" w:lineRule="auto"/>
        <w:ind w:firstLine="708"/>
        <w:jc w:val="both"/>
        <w:rPr>
          <w:rFonts w:eastAsia="Calibri" w:cs="Calibri"/>
          <w:sz w:val="24"/>
          <w:szCs w:val="24"/>
        </w:rPr>
      </w:pPr>
      <w:r w:rsidRPr="00364D48">
        <w:rPr>
          <w:rFonts w:eastAsia="Calibri" w:cs="Calibri"/>
          <w:sz w:val="24"/>
          <w:szCs w:val="24"/>
        </w:rPr>
        <w:t>Od wielu lat rozwijana jest w Krakowie pomoc środowiskowa dla osób z różnymi</w:t>
      </w:r>
      <w:r>
        <w:rPr>
          <w:rFonts w:eastAsia="Calibri" w:cs="Calibri"/>
          <w:sz w:val="24"/>
          <w:szCs w:val="24"/>
        </w:rPr>
        <w:t xml:space="preserve"> </w:t>
      </w:r>
      <w:r w:rsidRPr="00364D48">
        <w:rPr>
          <w:rFonts w:eastAsia="Calibri" w:cs="Calibri"/>
          <w:sz w:val="24"/>
          <w:szCs w:val="24"/>
        </w:rPr>
        <w:t xml:space="preserve">rodzajami zaburzeń psychicznych w formie środowiskowych domów samopomocy. Działalność tego typu ośrodków wsparcia pozytywnie wpływa na proces integracji społecznej i kształtowanie umiejętności życiowych osób z zaburzeniami psychicznymi. </w:t>
      </w:r>
    </w:p>
    <w:p w14:paraId="3DF4B0E0" w14:textId="5E6AD111" w:rsidR="00364D48" w:rsidRPr="00364D48" w:rsidRDefault="00364D48" w:rsidP="007A15E6">
      <w:pPr>
        <w:spacing w:line="276" w:lineRule="auto"/>
        <w:ind w:firstLine="708"/>
        <w:jc w:val="both"/>
        <w:rPr>
          <w:rFonts w:eastAsia="Calibri" w:cs="Calibri"/>
          <w:sz w:val="24"/>
          <w:szCs w:val="24"/>
        </w:rPr>
      </w:pPr>
      <w:r w:rsidRPr="00364D48">
        <w:rPr>
          <w:rFonts w:eastAsia="Calibri" w:cs="Calibri"/>
          <w:sz w:val="24"/>
          <w:szCs w:val="24"/>
        </w:rPr>
        <w:t xml:space="preserve">Wybór </w:t>
      </w:r>
      <w:r w:rsidR="00251763">
        <w:rPr>
          <w:rFonts w:eastAsia="Calibri" w:cs="Calibri"/>
          <w:sz w:val="24"/>
          <w:szCs w:val="24"/>
        </w:rPr>
        <w:t>lokalizacji środowiskowych domów</w:t>
      </w:r>
      <w:r w:rsidRPr="00364D48">
        <w:rPr>
          <w:rFonts w:eastAsia="Calibri" w:cs="Calibri"/>
          <w:sz w:val="24"/>
          <w:szCs w:val="24"/>
        </w:rPr>
        <w:t xml:space="preserve"> samopomocy podyktowany jest  zapotrzebowaniem na tego typu placówkę na terenie Dzielnicy I, II</w:t>
      </w:r>
      <w:r>
        <w:rPr>
          <w:rFonts w:eastAsia="Calibri" w:cs="Calibri"/>
          <w:sz w:val="24"/>
          <w:szCs w:val="24"/>
        </w:rPr>
        <w:t xml:space="preserve">, </w:t>
      </w:r>
      <w:r w:rsidRPr="00364D48">
        <w:rPr>
          <w:rFonts w:eastAsia="Calibri" w:cs="Calibri"/>
          <w:sz w:val="24"/>
          <w:szCs w:val="24"/>
        </w:rPr>
        <w:t xml:space="preserve">IV </w:t>
      </w:r>
      <w:r>
        <w:rPr>
          <w:rFonts w:eastAsia="Calibri" w:cs="Calibri"/>
          <w:sz w:val="24"/>
          <w:szCs w:val="24"/>
        </w:rPr>
        <w:t xml:space="preserve">i VIII </w:t>
      </w:r>
      <w:r w:rsidRPr="00364D48">
        <w:rPr>
          <w:rFonts w:eastAsia="Calibri" w:cs="Calibri"/>
          <w:sz w:val="24"/>
          <w:szCs w:val="24"/>
        </w:rPr>
        <w:t xml:space="preserve">oraz doświadczeniem  pozyskanym przez Miejski Ośrodek Pomocy Społecznej w latach ubiegłych. </w:t>
      </w:r>
    </w:p>
    <w:p w14:paraId="6A606BAF" w14:textId="77777777" w:rsidR="00364D48" w:rsidRPr="00364D48" w:rsidRDefault="00364D48" w:rsidP="00005A93">
      <w:pPr>
        <w:spacing w:line="276" w:lineRule="auto"/>
        <w:jc w:val="both"/>
        <w:rPr>
          <w:rFonts w:eastAsia="Calibri" w:cs="Calibri"/>
          <w:sz w:val="24"/>
          <w:szCs w:val="24"/>
        </w:rPr>
      </w:pPr>
      <w:r w:rsidRPr="00364D48">
        <w:rPr>
          <w:rFonts w:eastAsia="Calibri" w:cs="Calibri"/>
          <w:sz w:val="24"/>
          <w:szCs w:val="24"/>
        </w:rPr>
        <w:t xml:space="preserve">Z powyższych powodów zasadne jest kontunuowanie w/w zadań w latach następnych. </w:t>
      </w:r>
    </w:p>
    <w:p w14:paraId="50C207EF" w14:textId="77777777" w:rsidR="00364D48" w:rsidRPr="00364D48" w:rsidRDefault="00364D48" w:rsidP="00B436C3">
      <w:pPr>
        <w:ind w:firstLine="708"/>
        <w:jc w:val="both"/>
        <w:rPr>
          <w:rFonts w:eastAsia="Calibri" w:cs="Calibri"/>
          <w:sz w:val="24"/>
          <w:szCs w:val="24"/>
        </w:rPr>
      </w:pPr>
    </w:p>
    <w:p w14:paraId="1883AA8D" w14:textId="77777777" w:rsidR="00364D48" w:rsidRDefault="00364D48" w:rsidP="00B436C3">
      <w:pPr>
        <w:ind w:firstLine="708"/>
        <w:jc w:val="both"/>
        <w:rPr>
          <w:rFonts w:eastAsia="Calibri" w:cs="Calibri"/>
          <w:color w:val="FF0000"/>
          <w:sz w:val="24"/>
          <w:szCs w:val="24"/>
        </w:rPr>
      </w:pPr>
    </w:p>
    <w:p w14:paraId="20A484D0" w14:textId="77777777" w:rsidR="00B436C3" w:rsidRPr="00F725CC" w:rsidRDefault="00B436C3" w:rsidP="00B436C3">
      <w:pPr>
        <w:ind w:firstLine="708"/>
        <w:jc w:val="both"/>
        <w:rPr>
          <w:color w:val="FF0000"/>
          <w:sz w:val="24"/>
          <w:szCs w:val="24"/>
        </w:rPr>
      </w:pPr>
    </w:p>
    <w:p w14:paraId="6287D390" w14:textId="77777777" w:rsidR="00DD5F03" w:rsidRPr="00F725CC" w:rsidRDefault="00DD5F03" w:rsidP="005331F8">
      <w:pPr>
        <w:suppressAutoHyphens w:val="0"/>
        <w:spacing w:after="120"/>
        <w:ind w:left="6372"/>
        <w:jc w:val="both"/>
        <w:rPr>
          <w:color w:val="FF0000"/>
          <w:sz w:val="24"/>
          <w:szCs w:val="24"/>
        </w:rPr>
      </w:pPr>
      <w:r w:rsidRPr="00F725CC">
        <w:rPr>
          <w:color w:val="FF0000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page" w:tblpX="7108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</w:tblGrid>
      <w:tr w:rsidR="007D0898" w14:paraId="4045CE7A" w14:textId="77777777" w:rsidTr="007D0898">
        <w:tc>
          <w:tcPr>
            <w:tcW w:w="2441" w:type="dxa"/>
          </w:tcPr>
          <w:p w14:paraId="23F5FE96" w14:textId="77777777" w:rsidR="007D0898" w:rsidRPr="007D0898" w:rsidRDefault="007D0898" w:rsidP="007D0898">
            <w:pPr>
              <w:suppressAutoHyphens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4" w:name="_GoBack"/>
            <w:bookmarkEnd w:id="4"/>
            <w:r w:rsidRPr="007D0898">
              <w:rPr>
                <w:b/>
                <w:color w:val="FF0000"/>
                <w:sz w:val="24"/>
                <w:szCs w:val="24"/>
              </w:rPr>
              <w:t>DYREKTOR</w:t>
            </w:r>
          </w:p>
          <w:p w14:paraId="2F3481C2" w14:textId="77777777" w:rsidR="007D0898" w:rsidRDefault="007D0898" w:rsidP="007D0898">
            <w:pPr>
              <w:suppressAutoHyphens w:val="0"/>
              <w:spacing w:after="120"/>
              <w:jc w:val="center"/>
              <w:rPr>
                <w:i/>
                <w:color w:val="FF0000"/>
                <w:sz w:val="24"/>
                <w:szCs w:val="24"/>
              </w:rPr>
            </w:pPr>
            <w:r w:rsidRPr="007D0898">
              <w:rPr>
                <w:i/>
                <w:color w:val="FF0000"/>
                <w:sz w:val="24"/>
                <w:szCs w:val="24"/>
              </w:rPr>
              <w:t>Witold Kramarz</w:t>
            </w:r>
          </w:p>
          <w:p w14:paraId="0C62AAF9" w14:textId="77777777" w:rsidR="007D0898" w:rsidRDefault="007D0898" w:rsidP="007D0898">
            <w:pPr>
              <w:suppressAutoHyphens w:val="0"/>
              <w:spacing w:after="12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0FCC1767" w14:textId="77777777" w:rsidR="00B36B6F" w:rsidRPr="00F725CC" w:rsidRDefault="00B36B6F" w:rsidP="00B36B6F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23AA86F6" w14:textId="77777777" w:rsidR="00B36B6F" w:rsidRPr="00F725CC" w:rsidRDefault="00B36B6F" w:rsidP="0044769A">
      <w:pPr>
        <w:suppressAutoHyphens w:val="0"/>
        <w:spacing w:after="120"/>
        <w:ind w:left="7080"/>
        <w:jc w:val="both"/>
        <w:rPr>
          <w:i/>
          <w:color w:val="FF0000"/>
          <w:sz w:val="24"/>
          <w:szCs w:val="24"/>
        </w:rPr>
      </w:pPr>
      <w:r w:rsidRPr="00F725CC">
        <w:rPr>
          <w:i/>
          <w:color w:val="FF0000"/>
          <w:sz w:val="24"/>
          <w:szCs w:val="24"/>
        </w:rPr>
        <w:t xml:space="preserve">   </w:t>
      </w:r>
    </w:p>
    <w:p w14:paraId="60085C37" w14:textId="77777777" w:rsidR="00B36B6F" w:rsidRPr="00F725CC" w:rsidRDefault="00B36B6F" w:rsidP="00B36B6F">
      <w:pPr>
        <w:suppressAutoHyphens w:val="0"/>
        <w:spacing w:after="120"/>
        <w:jc w:val="both"/>
        <w:rPr>
          <w:i/>
          <w:color w:val="FF0000"/>
          <w:sz w:val="24"/>
          <w:szCs w:val="24"/>
        </w:rPr>
      </w:pPr>
    </w:p>
    <w:p w14:paraId="3BC68372" w14:textId="77777777" w:rsidR="00EB3443" w:rsidRPr="00F725CC" w:rsidRDefault="00EB3443" w:rsidP="00EB3443">
      <w:pPr>
        <w:suppressAutoHyphens w:val="0"/>
        <w:spacing w:after="120"/>
        <w:ind w:left="6521"/>
        <w:jc w:val="both"/>
        <w:rPr>
          <w:color w:val="FF0000"/>
          <w:sz w:val="24"/>
          <w:szCs w:val="24"/>
        </w:rPr>
      </w:pPr>
    </w:p>
    <w:sectPr w:rsidR="00EB3443" w:rsidRPr="00F725CC" w:rsidSect="00251763">
      <w:pgSz w:w="11906" w:h="16838"/>
      <w:pgMar w:top="1135" w:right="1417" w:bottom="709" w:left="1417" w:header="426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13D6" w14:textId="77777777" w:rsidR="00B42010" w:rsidRDefault="00B42010" w:rsidP="00DC0923">
      <w:r>
        <w:separator/>
      </w:r>
    </w:p>
  </w:endnote>
  <w:endnote w:type="continuationSeparator" w:id="0">
    <w:p w14:paraId="42A8992F" w14:textId="77777777" w:rsidR="00B42010" w:rsidRDefault="00B42010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AB5D" w14:textId="77777777" w:rsidR="00B42010" w:rsidRDefault="00B42010" w:rsidP="00DC0923">
      <w:r>
        <w:separator/>
      </w:r>
    </w:p>
  </w:footnote>
  <w:footnote w:type="continuationSeparator" w:id="0">
    <w:p w14:paraId="78ABF5BC" w14:textId="77777777" w:rsidR="00B42010" w:rsidRDefault="00B42010" w:rsidP="00D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ED"/>
    <w:multiLevelType w:val="hybridMultilevel"/>
    <w:tmpl w:val="A61278DC"/>
    <w:lvl w:ilvl="0" w:tplc="05607F2E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D923F6"/>
    <w:multiLevelType w:val="hybridMultilevel"/>
    <w:tmpl w:val="FF04D358"/>
    <w:lvl w:ilvl="0" w:tplc="CDFE00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111"/>
    <w:multiLevelType w:val="hybridMultilevel"/>
    <w:tmpl w:val="ED6E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E4EB1"/>
    <w:multiLevelType w:val="hybridMultilevel"/>
    <w:tmpl w:val="42EA563A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5D2B"/>
    <w:multiLevelType w:val="hybridMultilevel"/>
    <w:tmpl w:val="C2A25588"/>
    <w:lvl w:ilvl="0" w:tplc="B7E43EB6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733917"/>
    <w:multiLevelType w:val="hybridMultilevel"/>
    <w:tmpl w:val="A9D4B8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7F"/>
    <w:multiLevelType w:val="hybridMultilevel"/>
    <w:tmpl w:val="F33E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6596"/>
    <w:multiLevelType w:val="hybridMultilevel"/>
    <w:tmpl w:val="A9D4B8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45F71"/>
    <w:multiLevelType w:val="hybridMultilevel"/>
    <w:tmpl w:val="BCD492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5E8F"/>
    <w:multiLevelType w:val="hybridMultilevel"/>
    <w:tmpl w:val="D8AE439A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91EBD"/>
    <w:multiLevelType w:val="hybridMultilevel"/>
    <w:tmpl w:val="19342B6E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5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ukowska Anna">
    <w15:presenceInfo w15:providerId="AD" w15:userId="S-1-5-21-3671662668-1029991353-1743229377-14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3"/>
    <w:rsid w:val="00005A93"/>
    <w:rsid w:val="00006CF6"/>
    <w:rsid w:val="00007F07"/>
    <w:rsid w:val="0001014A"/>
    <w:rsid w:val="00010AC9"/>
    <w:rsid w:val="00010B63"/>
    <w:rsid w:val="0002546A"/>
    <w:rsid w:val="0002767F"/>
    <w:rsid w:val="00027A68"/>
    <w:rsid w:val="00032ADA"/>
    <w:rsid w:val="00033E59"/>
    <w:rsid w:val="00037077"/>
    <w:rsid w:val="00040DE1"/>
    <w:rsid w:val="000418FC"/>
    <w:rsid w:val="000424E9"/>
    <w:rsid w:val="00043DA9"/>
    <w:rsid w:val="00050CE2"/>
    <w:rsid w:val="00051312"/>
    <w:rsid w:val="00051D45"/>
    <w:rsid w:val="000618A7"/>
    <w:rsid w:val="00065FE5"/>
    <w:rsid w:val="00067955"/>
    <w:rsid w:val="000712C8"/>
    <w:rsid w:val="00071A7E"/>
    <w:rsid w:val="00072285"/>
    <w:rsid w:val="00073D47"/>
    <w:rsid w:val="0007548D"/>
    <w:rsid w:val="00080E0A"/>
    <w:rsid w:val="00084B5B"/>
    <w:rsid w:val="000900C9"/>
    <w:rsid w:val="00092A30"/>
    <w:rsid w:val="000A53D9"/>
    <w:rsid w:val="000A5A69"/>
    <w:rsid w:val="000A5FD6"/>
    <w:rsid w:val="000A6E30"/>
    <w:rsid w:val="000A73CF"/>
    <w:rsid w:val="000B1FC7"/>
    <w:rsid w:val="000C1B64"/>
    <w:rsid w:val="000C3287"/>
    <w:rsid w:val="000C6DB4"/>
    <w:rsid w:val="000D1391"/>
    <w:rsid w:val="000D218E"/>
    <w:rsid w:val="000D5309"/>
    <w:rsid w:val="000D5F37"/>
    <w:rsid w:val="000E439A"/>
    <w:rsid w:val="000E73F6"/>
    <w:rsid w:val="000F0DBA"/>
    <w:rsid w:val="000F27E7"/>
    <w:rsid w:val="000F67FB"/>
    <w:rsid w:val="00102C21"/>
    <w:rsid w:val="00102C9E"/>
    <w:rsid w:val="00103852"/>
    <w:rsid w:val="001074E3"/>
    <w:rsid w:val="00111392"/>
    <w:rsid w:val="001113A9"/>
    <w:rsid w:val="00112101"/>
    <w:rsid w:val="00112D74"/>
    <w:rsid w:val="00113B7B"/>
    <w:rsid w:val="00113D90"/>
    <w:rsid w:val="0011436D"/>
    <w:rsid w:val="00121628"/>
    <w:rsid w:val="001274D3"/>
    <w:rsid w:val="001300DF"/>
    <w:rsid w:val="00134CEC"/>
    <w:rsid w:val="00143282"/>
    <w:rsid w:val="00152576"/>
    <w:rsid w:val="001545DF"/>
    <w:rsid w:val="001601C2"/>
    <w:rsid w:val="0017099E"/>
    <w:rsid w:val="0017226E"/>
    <w:rsid w:val="00173C2E"/>
    <w:rsid w:val="00174346"/>
    <w:rsid w:val="00184974"/>
    <w:rsid w:val="00184B62"/>
    <w:rsid w:val="001853A2"/>
    <w:rsid w:val="001857FE"/>
    <w:rsid w:val="001868F0"/>
    <w:rsid w:val="001927C9"/>
    <w:rsid w:val="0019344D"/>
    <w:rsid w:val="001A18F1"/>
    <w:rsid w:val="001A2DDE"/>
    <w:rsid w:val="001A50DC"/>
    <w:rsid w:val="001B1FE4"/>
    <w:rsid w:val="001B30C1"/>
    <w:rsid w:val="001B515D"/>
    <w:rsid w:val="001C0DDB"/>
    <w:rsid w:val="001C1DD2"/>
    <w:rsid w:val="001C22EC"/>
    <w:rsid w:val="001C31DB"/>
    <w:rsid w:val="001C3D60"/>
    <w:rsid w:val="001C72F8"/>
    <w:rsid w:val="001D4C61"/>
    <w:rsid w:val="001D5C4A"/>
    <w:rsid w:val="001D6BD0"/>
    <w:rsid w:val="001D7545"/>
    <w:rsid w:val="001E2CD7"/>
    <w:rsid w:val="001E6C8B"/>
    <w:rsid w:val="001E7E00"/>
    <w:rsid w:val="001F08C2"/>
    <w:rsid w:val="001F49A4"/>
    <w:rsid w:val="00202155"/>
    <w:rsid w:val="002046C4"/>
    <w:rsid w:val="002107C8"/>
    <w:rsid w:val="00212AE4"/>
    <w:rsid w:val="00215D86"/>
    <w:rsid w:val="002202CE"/>
    <w:rsid w:val="00230F53"/>
    <w:rsid w:val="00231148"/>
    <w:rsid w:val="00234EAD"/>
    <w:rsid w:val="00240CA4"/>
    <w:rsid w:val="0024383A"/>
    <w:rsid w:val="00251763"/>
    <w:rsid w:val="00251CDF"/>
    <w:rsid w:val="00254B47"/>
    <w:rsid w:val="00254F40"/>
    <w:rsid w:val="002721D1"/>
    <w:rsid w:val="00276AE5"/>
    <w:rsid w:val="00280481"/>
    <w:rsid w:val="00280B77"/>
    <w:rsid w:val="00292625"/>
    <w:rsid w:val="00292F7F"/>
    <w:rsid w:val="00293ECA"/>
    <w:rsid w:val="002A2B93"/>
    <w:rsid w:val="002A357B"/>
    <w:rsid w:val="002A44D4"/>
    <w:rsid w:val="002A622A"/>
    <w:rsid w:val="002A7AF5"/>
    <w:rsid w:val="002B234B"/>
    <w:rsid w:val="002B7F8D"/>
    <w:rsid w:val="002C0CB3"/>
    <w:rsid w:val="002D7E41"/>
    <w:rsid w:val="002E220F"/>
    <w:rsid w:val="002E507C"/>
    <w:rsid w:val="002F3CCF"/>
    <w:rsid w:val="00305E0C"/>
    <w:rsid w:val="00306593"/>
    <w:rsid w:val="003128F0"/>
    <w:rsid w:val="00313C4F"/>
    <w:rsid w:val="00314E24"/>
    <w:rsid w:val="0031758A"/>
    <w:rsid w:val="00326999"/>
    <w:rsid w:val="00334FA9"/>
    <w:rsid w:val="00350180"/>
    <w:rsid w:val="0035477D"/>
    <w:rsid w:val="0036101A"/>
    <w:rsid w:val="00363D3F"/>
    <w:rsid w:val="00364D48"/>
    <w:rsid w:val="00366C77"/>
    <w:rsid w:val="00374F00"/>
    <w:rsid w:val="003807F6"/>
    <w:rsid w:val="00381FFD"/>
    <w:rsid w:val="00393C87"/>
    <w:rsid w:val="003947CF"/>
    <w:rsid w:val="00394D8F"/>
    <w:rsid w:val="003A3839"/>
    <w:rsid w:val="003B4A7A"/>
    <w:rsid w:val="003C0F4D"/>
    <w:rsid w:val="003C1E0F"/>
    <w:rsid w:val="003C7419"/>
    <w:rsid w:val="003C7F65"/>
    <w:rsid w:val="003D1687"/>
    <w:rsid w:val="003D2CC0"/>
    <w:rsid w:val="003E1D30"/>
    <w:rsid w:val="003E25DB"/>
    <w:rsid w:val="003E65C6"/>
    <w:rsid w:val="003E6A0B"/>
    <w:rsid w:val="003F1A5C"/>
    <w:rsid w:val="003F648A"/>
    <w:rsid w:val="003F6F3E"/>
    <w:rsid w:val="00402B91"/>
    <w:rsid w:val="00402C75"/>
    <w:rsid w:val="00405AC4"/>
    <w:rsid w:val="00406F63"/>
    <w:rsid w:val="00410B4E"/>
    <w:rsid w:val="00417BE8"/>
    <w:rsid w:val="00417C8C"/>
    <w:rsid w:val="004319BA"/>
    <w:rsid w:val="00435F9E"/>
    <w:rsid w:val="00440807"/>
    <w:rsid w:val="004414C3"/>
    <w:rsid w:val="00446FFB"/>
    <w:rsid w:val="0044769A"/>
    <w:rsid w:val="00450F98"/>
    <w:rsid w:val="00456732"/>
    <w:rsid w:val="004604B0"/>
    <w:rsid w:val="00463236"/>
    <w:rsid w:val="004669C2"/>
    <w:rsid w:val="004716A7"/>
    <w:rsid w:val="00473320"/>
    <w:rsid w:val="00474F89"/>
    <w:rsid w:val="0047604D"/>
    <w:rsid w:val="00483482"/>
    <w:rsid w:val="00485FEA"/>
    <w:rsid w:val="004913FD"/>
    <w:rsid w:val="00495BF9"/>
    <w:rsid w:val="00497690"/>
    <w:rsid w:val="004A5DCC"/>
    <w:rsid w:val="004A7063"/>
    <w:rsid w:val="004A7F37"/>
    <w:rsid w:val="004B5D92"/>
    <w:rsid w:val="004C039C"/>
    <w:rsid w:val="004C260C"/>
    <w:rsid w:val="004C5558"/>
    <w:rsid w:val="004C593E"/>
    <w:rsid w:val="004C7EBE"/>
    <w:rsid w:val="004D0A20"/>
    <w:rsid w:val="004D0EF0"/>
    <w:rsid w:val="004D5029"/>
    <w:rsid w:val="004D6E90"/>
    <w:rsid w:val="004D798C"/>
    <w:rsid w:val="004D7B94"/>
    <w:rsid w:val="004E0FC3"/>
    <w:rsid w:val="004E61E3"/>
    <w:rsid w:val="004E6D5A"/>
    <w:rsid w:val="004F0098"/>
    <w:rsid w:val="004F392A"/>
    <w:rsid w:val="004F6E8E"/>
    <w:rsid w:val="00500878"/>
    <w:rsid w:val="00501961"/>
    <w:rsid w:val="00501D4C"/>
    <w:rsid w:val="0050229F"/>
    <w:rsid w:val="0050555D"/>
    <w:rsid w:val="0050568B"/>
    <w:rsid w:val="00522DA6"/>
    <w:rsid w:val="00525D35"/>
    <w:rsid w:val="005331F8"/>
    <w:rsid w:val="00537AFD"/>
    <w:rsid w:val="00546A1E"/>
    <w:rsid w:val="00547365"/>
    <w:rsid w:val="00550769"/>
    <w:rsid w:val="00557BCD"/>
    <w:rsid w:val="0057113E"/>
    <w:rsid w:val="00573D02"/>
    <w:rsid w:val="005862ED"/>
    <w:rsid w:val="00594C86"/>
    <w:rsid w:val="005A437A"/>
    <w:rsid w:val="005A604E"/>
    <w:rsid w:val="005A6387"/>
    <w:rsid w:val="005B0AF5"/>
    <w:rsid w:val="005B1B14"/>
    <w:rsid w:val="005B3DE0"/>
    <w:rsid w:val="005B7523"/>
    <w:rsid w:val="005E6EDC"/>
    <w:rsid w:val="005F35EB"/>
    <w:rsid w:val="00601560"/>
    <w:rsid w:val="00606059"/>
    <w:rsid w:val="006162CA"/>
    <w:rsid w:val="00625F89"/>
    <w:rsid w:val="00626382"/>
    <w:rsid w:val="0062765C"/>
    <w:rsid w:val="00640881"/>
    <w:rsid w:val="00647100"/>
    <w:rsid w:val="006477D5"/>
    <w:rsid w:val="006502A0"/>
    <w:rsid w:val="00651810"/>
    <w:rsid w:val="00653927"/>
    <w:rsid w:val="0065477D"/>
    <w:rsid w:val="0066168D"/>
    <w:rsid w:val="00665AFA"/>
    <w:rsid w:val="00666DE3"/>
    <w:rsid w:val="006711AD"/>
    <w:rsid w:val="006834EA"/>
    <w:rsid w:val="00685E48"/>
    <w:rsid w:val="006866B4"/>
    <w:rsid w:val="00696824"/>
    <w:rsid w:val="006A13D7"/>
    <w:rsid w:val="006A19B3"/>
    <w:rsid w:val="006A3724"/>
    <w:rsid w:val="006B177F"/>
    <w:rsid w:val="006B77A4"/>
    <w:rsid w:val="006C1147"/>
    <w:rsid w:val="006C372E"/>
    <w:rsid w:val="006C4CD8"/>
    <w:rsid w:val="006C52E6"/>
    <w:rsid w:val="006C6129"/>
    <w:rsid w:val="006C759D"/>
    <w:rsid w:val="006D562F"/>
    <w:rsid w:val="006D5D72"/>
    <w:rsid w:val="006D6E98"/>
    <w:rsid w:val="006D7BFD"/>
    <w:rsid w:val="006E466C"/>
    <w:rsid w:val="006E6A7D"/>
    <w:rsid w:val="006F54A6"/>
    <w:rsid w:val="00705487"/>
    <w:rsid w:val="0071105C"/>
    <w:rsid w:val="00712016"/>
    <w:rsid w:val="00712777"/>
    <w:rsid w:val="007130FB"/>
    <w:rsid w:val="00713F0F"/>
    <w:rsid w:val="00715392"/>
    <w:rsid w:val="00716C8A"/>
    <w:rsid w:val="00717928"/>
    <w:rsid w:val="00721D0B"/>
    <w:rsid w:val="00721E02"/>
    <w:rsid w:val="00724204"/>
    <w:rsid w:val="00725EF2"/>
    <w:rsid w:val="007264F1"/>
    <w:rsid w:val="007301A5"/>
    <w:rsid w:val="007316D7"/>
    <w:rsid w:val="00736F36"/>
    <w:rsid w:val="00737886"/>
    <w:rsid w:val="00757244"/>
    <w:rsid w:val="0076023E"/>
    <w:rsid w:val="00763C90"/>
    <w:rsid w:val="00767222"/>
    <w:rsid w:val="00771470"/>
    <w:rsid w:val="00773F8A"/>
    <w:rsid w:val="00777E16"/>
    <w:rsid w:val="007808D9"/>
    <w:rsid w:val="00784FAC"/>
    <w:rsid w:val="00785807"/>
    <w:rsid w:val="00787A67"/>
    <w:rsid w:val="00795365"/>
    <w:rsid w:val="007971DD"/>
    <w:rsid w:val="007972FD"/>
    <w:rsid w:val="007A15E6"/>
    <w:rsid w:val="007A5136"/>
    <w:rsid w:val="007C1BB5"/>
    <w:rsid w:val="007D0898"/>
    <w:rsid w:val="007D0BBF"/>
    <w:rsid w:val="007D0FCA"/>
    <w:rsid w:val="007D2AA7"/>
    <w:rsid w:val="007F0800"/>
    <w:rsid w:val="007F225A"/>
    <w:rsid w:val="007F3CB2"/>
    <w:rsid w:val="007F608C"/>
    <w:rsid w:val="007F7B5A"/>
    <w:rsid w:val="00802970"/>
    <w:rsid w:val="00803821"/>
    <w:rsid w:val="00804581"/>
    <w:rsid w:val="00806C66"/>
    <w:rsid w:val="00835ED2"/>
    <w:rsid w:val="00842A7C"/>
    <w:rsid w:val="0084361A"/>
    <w:rsid w:val="00854F57"/>
    <w:rsid w:val="00856B73"/>
    <w:rsid w:val="00857258"/>
    <w:rsid w:val="00857473"/>
    <w:rsid w:val="008601E7"/>
    <w:rsid w:val="00875B48"/>
    <w:rsid w:val="00885C03"/>
    <w:rsid w:val="0089370A"/>
    <w:rsid w:val="0089668B"/>
    <w:rsid w:val="008A0147"/>
    <w:rsid w:val="008A04C6"/>
    <w:rsid w:val="008A3AC7"/>
    <w:rsid w:val="008A6AFA"/>
    <w:rsid w:val="008B10F0"/>
    <w:rsid w:val="008B41EE"/>
    <w:rsid w:val="008B4DE3"/>
    <w:rsid w:val="008B5E64"/>
    <w:rsid w:val="008B7CD5"/>
    <w:rsid w:val="008C4D34"/>
    <w:rsid w:val="008C589A"/>
    <w:rsid w:val="008C634D"/>
    <w:rsid w:val="008D1469"/>
    <w:rsid w:val="008D1926"/>
    <w:rsid w:val="008E299F"/>
    <w:rsid w:val="008E6F2A"/>
    <w:rsid w:val="008F2B2C"/>
    <w:rsid w:val="008F5E8B"/>
    <w:rsid w:val="008F7D5A"/>
    <w:rsid w:val="00900386"/>
    <w:rsid w:val="00904451"/>
    <w:rsid w:val="00907975"/>
    <w:rsid w:val="00911F70"/>
    <w:rsid w:val="0091379E"/>
    <w:rsid w:val="00915F4B"/>
    <w:rsid w:val="00921927"/>
    <w:rsid w:val="00923476"/>
    <w:rsid w:val="00923A03"/>
    <w:rsid w:val="009303F3"/>
    <w:rsid w:val="0093432E"/>
    <w:rsid w:val="009346F7"/>
    <w:rsid w:val="00940182"/>
    <w:rsid w:val="00947B77"/>
    <w:rsid w:val="00947D68"/>
    <w:rsid w:val="009536CE"/>
    <w:rsid w:val="00953AF6"/>
    <w:rsid w:val="00970300"/>
    <w:rsid w:val="0097033B"/>
    <w:rsid w:val="009704E1"/>
    <w:rsid w:val="00970C00"/>
    <w:rsid w:val="00972FD3"/>
    <w:rsid w:val="009744D7"/>
    <w:rsid w:val="00980976"/>
    <w:rsid w:val="009866B8"/>
    <w:rsid w:val="00986A70"/>
    <w:rsid w:val="00990BC4"/>
    <w:rsid w:val="00991A59"/>
    <w:rsid w:val="00994A35"/>
    <w:rsid w:val="009A0A87"/>
    <w:rsid w:val="009A101D"/>
    <w:rsid w:val="009A5467"/>
    <w:rsid w:val="009A6F0C"/>
    <w:rsid w:val="009B01F8"/>
    <w:rsid w:val="009B5AA6"/>
    <w:rsid w:val="009C2CF3"/>
    <w:rsid w:val="009D330A"/>
    <w:rsid w:val="009D4465"/>
    <w:rsid w:val="009D6699"/>
    <w:rsid w:val="009E031F"/>
    <w:rsid w:val="009E2097"/>
    <w:rsid w:val="009E34AB"/>
    <w:rsid w:val="009E6B47"/>
    <w:rsid w:val="009E7454"/>
    <w:rsid w:val="009E78E2"/>
    <w:rsid w:val="009F05C6"/>
    <w:rsid w:val="009F114C"/>
    <w:rsid w:val="009F50F2"/>
    <w:rsid w:val="00A062CD"/>
    <w:rsid w:val="00A13570"/>
    <w:rsid w:val="00A14C3B"/>
    <w:rsid w:val="00A15BBB"/>
    <w:rsid w:val="00A20F48"/>
    <w:rsid w:val="00A20FD9"/>
    <w:rsid w:val="00A245B5"/>
    <w:rsid w:val="00A27681"/>
    <w:rsid w:val="00A32852"/>
    <w:rsid w:val="00A434DA"/>
    <w:rsid w:val="00A55FD5"/>
    <w:rsid w:val="00A564B6"/>
    <w:rsid w:val="00A618EC"/>
    <w:rsid w:val="00A62551"/>
    <w:rsid w:val="00A6612C"/>
    <w:rsid w:val="00A703C9"/>
    <w:rsid w:val="00A75BEA"/>
    <w:rsid w:val="00A76C73"/>
    <w:rsid w:val="00A82FD3"/>
    <w:rsid w:val="00A87BEF"/>
    <w:rsid w:val="00A90884"/>
    <w:rsid w:val="00A943E4"/>
    <w:rsid w:val="00AA00A8"/>
    <w:rsid w:val="00AA10A6"/>
    <w:rsid w:val="00AA3D23"/>
    <w:rsid w:val="00AA572A"/>
    <w:rsid w:val="00AA5BEE"/>
    <w:rsid w:val="00AA62F0"/>
    <w:rsid w:val="00AB0BB3"/>
    <w:rsid w:val="00AC1B3C"/>
    <w:rsid w:val="00AD1118"/>
    <w:rsid w:val="00AD2C16"/>
    <w:rsid w:val="00AD32CC"/>
    <w:rsid w:val="00AD5012"/>
    <w:rsid w:val="00AE3838"/>
    <w:rsid w:val="00AE6E27"/>
    <w:rsid w:val="00AF319B"/>
    <w:rsid w:val="00B049A0"/>
    <w:rsid w:val="00B05590"/>
    <w:rsid w:val="00B07CC7"/>
    <w:rsid w:val="00B2185F"/>
    <w:rsid w:val="00B2201B"/>
    <w:rsid w:val="00B238FA"/>
    <w:rsid w:val="00B35407"/>
    <w:rsid w:val="00B367D5"/>
    <w:rsid w:val="00B36B6F"/>
    <w:rsid w:val="00B37864"/>
    <w:rsid w:val="00B42010"/>
    <w:rsid w:val="00B426EE"/>
    <w:rsid w:val="00B430EF"/>
    <w:rsid w:val="00B436C3"/>
    <w:rsid w:val="00B44216"/>
    <w:rsid w:val="00B4451B"/>
    <w:rsid w:val="00B574AC"/>
    <w:rsid w:val="00B72115"/>
    <w:rsid w:val="00B954A7"/>
    <w:rsid w:val="00BA0475"/>
    <w:rsid w:val="00BA5609"/>
    <w:rsid w:val="00BA7569"/>
    <w:rsid w:val="00BB0DBB"/>
    <w:rsid w:val="00BB1D22"/>
    <w:rsid w:val="00BC4CC1"/>
    <w:rsid w:val="00BC598E"/>
    <w:rsid w:val="00BC6920"/>
    <w:rsid w:val="00BC7C6F"/>
    <w:rsid w:val="00BD2276"/>
    <w:rsid w:val="00BD27A1"/>
    <w:rsid w:val="00BF4334"/>
    <w:rsid w:val="00BF5086"/>
    <w:rsid w:val="00BF6240"/>
    <w:rsid w:val="00C02A7D"/>
    <w:rsid w:val="00C11DF9"/>
    <w:rsid w:val="00C136BD"/>
    <w:rsid w:val="00C1509D"/>
    <w:rsid w:val="00C164AD"/>
    <w:rsid w:val="00C210AF"/>
    <w:rsid w:val="00C23573"/>
    <w:rsid w:val="00C23BEA"/>
    <w:rsid w:val="00C3171F"/>
    <w:rsid w:val="00C33E85"/>
    <w:rsid w:val="00C44CEA"/>
    <w:rsid w:val="00C45F3E"/>
    <w:rsid w:val="00C462A1"/>
    <w:rsid w:val="00C513B4"/>
    <w:rsid w:val="00C52974"/>
    <w:rsid w:val="00C617C5"/>
    <w:rsid w:val="00C62513"/>
    <w:rsid w:val="00C63B76"/>
    <w:rsid w:val="00C66C5F"/>
    <w:rsid w:val="00C66CB1"/>
    <w:rsid w:val="00C732A3"/>
    <w:rsid w:val="00C81A97"/>
    <w:rsid w:val="00C81E18"/>
    <w:rsid w:val="00C83751"/>
    <w:rsid w:val="00C84CF5"/>
    <w:rsid w:val="00C85E30"/>
    <w:rsid w:val="00C9277C"/>
    <w:rsid w:val="00C9561D"/>
    <w:rsid w:val="00C96B00"/>
    <w:rsid w:val="00CA053E"/>
    <w:rsid w:val="00CA2065"/>
    <w:rsid w:val="00CB386A"/>
    <w:rsid w:val="00CB5F0D"/>
    <w:rsid w:val="00CB738F"/>
    <w:rsid w:val="00CD08CE"/>
    <w:rsid w:val="00CD350F"/>
    <w:rsid w:val="00CE6D5E"/>
    <w:rsid w:val="00CE7656"/>
    <w:rsid w:val="00CF3627"/>
    <w:rsid w:val="00CF5B6E"/>
    <w:rsid w:val="00CF5DE6"/>
    <w:rsid w:val="00CF6456"/>
    <w:rsid w:val="00CF7D83"/>
    <w:rsid w:val="00D030A7"/>
    <w:rsid w:val="00D04025"/>
    <w:rsid w:val="00D04BBD"/>
    <w:rsid w:val="00D06F8B"/>
    <w:rsid w:val="00D12429"/>
    <w:rsid w:val="00D141C2"/>
    <w:rsid w:val="00D15BE0"/>
    <w:rsid w:val="00D202B2"/>
    <w:rsid w:val="00D233E8"/>
    <w:rsid w:val="00D24BF8"/>
    <w:rsid w:val="00D26E86"/>
    <w:rsid w:val="00D331A7"/>
    <w:rsid w:val="00D36852"/>
    <w:rsid w:val="00D374FA"/>
    <w:rsid w:val="00D454C0"/>
    <w:rsid w:val="00D45FF7"/>
    <w:rsid w:val="00D468DF"/>
    <w:rsid w:val="00D50C10"/>
    <w:rsid w:val="00D50E71"/>
    <w:rsid w:val="00D533D2"/>
    <w:rsid w:val="00D57408"/>
    <w:rsid w:val="00D7156A"/>
    <w:rsid w:val="00D76303"/>
    <w:rsid w:val="00D80C3E"/>
    <w:rsid w:val="00D82237"/>
    <w:rsid w:val="00D8306B"/>
    <w:rsid w:val="00D910E4"/>
    <w:rsid w:val="00D91775"/>
    <w:rsid w:val="00DA13C8"/>
    <w:rsid w:val="00DA3E4D"/>
    <w:rsid w:val="00DB0644"/>
    <w:rsid w:val="00DB3F74"/>
    <w:rsid w:val="00DB47AC"/>
    <w:rsid w:val="00DC0923"/>
    <w:rsid w:val="00DC1B01"/>
    <w:rsid w:val="00DC264F"/>
    <w:rsid w:val="00DC304A"/>
    <w:rsid w:val="00DD1518"/>
    <w:rsid w:val="00DD5F03"/>
    <w:rsid w:val="00DD7B9E"/>
    <w:rsid w:val="00DE16CC"/>
    <w:rsid w:val="00DE2370"/>
    <w:rsid w:val="00DF3CF0"/>
    <w:rsid w:val="00DF409D"/>
    <w:rsid w:val="00DF62D7"/>
    <w:rsid w:val="00E0731E"/>
    <w:rsid w:val="00E12D73"/>
    <w:rsid w:val="00E2050A"/>
    <w:rsid w:val="00E24A46"/>
    <w:rsid w:val="00E26D86"/>
    <w:rsid w:val="00E27A2B"/>
    <w:rsid w:val="00E334B0"/>
    <w:rsid w:val="00E43501"/>
    <w:rsid w:val="00E46BFF"/>
    <w:rsid w:val="00E479EA"/>
    <w:rsid w:val="00E537F1"/>
    <w:rsid w:val="00E5466D"/>
    <w:rsid w:val="00E617CB"/>
    <w:rsid w:val="00E66DD3"/>
    <w:rsid w:val="00E70E53"/>
    <w:rsid w:val="00E75C06"/>
    <w:rsid w:val="00E768E9"/>
    <w:rsid w:val="00E81FA0"/>
    <w:rsid w:val="00E85772"/>
    <w:rsid w:val="00E95A10"/>
    <w:rsid w:val="00EA36F7"/>
    <w:rsid w:val="00EA7EE7"/>
    <w:rsid w:val="00EB3443"/>
    <w:rsid w:val="00EC0819"/>
    <w:rsid w:val="00EC36DF"/>
    <w:rsid w:val="00EC37EF"/>
    <w:rsid w:val="00EC7038"/>
    <w:rsid w:val="00EC72EE"/>
    <w:rsid w:val="00ED2F7E"/>
    <w:rsid w:val="00ED3022"/>
    <w:rsid w:val="00ED54B3"/>
    <w:rsid w:val="00EE46C9"/>
    <w:rsid w:val="00EE4870"/>
    <w:rsid w:val="00EF06D1"/>
    <w:rsid w:val="00EF110A"/>
    <w:rsid w:val="00EF2FAD"/>
    <w:rsid w:val="00EF3510"/>
    <w:rsid w:val="00F02214"/>
    <w:rsid w:val="00F02B2F"/>
    <w:rsid w:val="00F04051"/>
    <w:rsid w:val="00F05706"/>
    <w:rsid w:val="00F12CBC"/>
    <w:rsid w:val="00F14038"/>
    <w:rsid w:val="00F15A0C"/>
    <w:rsid w:val="00F17597"/>
    <w:rsid w:val="00F179BE"/>
    <w:rsid w:val="00F17F39"/>
    <w:rsid w:val="00F2022A"/>
    <w:rsid w:val="00F2699A"/>
    <w:rsid w:val="00F309B6"/>
    <w:rsid w:val="00F324EB"/>
    <w:rsid w:val="00F37094"/>
    <w:rsid w:val="00F37B44"/>
    <w:rsid w:val="00F41BF4"/>
    <w:rsid w:val="00F41FB8"/>
    <w:rsid w:val="00F47A4F"/>
    <w:rsid w:val="00F56153"/>
    <w:rsid w:val="00F57851"/>
    <w:rsid w:val="00F66063"/>
    <w:rsid w:val="00F67394"/>
    <w:rsid w:val="00F725CC"/>
    <w:rsid w:val="00F82B4D"/>
    <w:rsid w:val="00F84A78"/>
    <w:rsid w:val="00F95EB0"/>
    <w:rsid w:val="00F96D30"/>
    <w:rsid w:val="00F974C6"/>
    <w:rsid w:val="00FA6F26"/>
    <w:rsid w:val="00FB567B"/>
    <w:rsid w:val="00FC3E73"/>
    <w:rsid w:val="00FC7173"/>
    <w:rsid w:val="00FC7E4B"/>
    <w:rsid w:val="00FD237E"/>
    <w:rsid w:val="00FD7C44"/>
    <w:rsid w:val="00FE08DB"/>
    <w:rsid w:val="00FE1D26"/>
    <w:rsid w:val="00FE44E8"/>
    <w:rsid w:val="00FE551C"/>
    <w:rsid w:val="00FE6309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CCA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9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1D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64B6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564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72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972FD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DC1B01"/>
    <w:pPr>
      <w:suppressAutoHyphens/>
    </w:pPr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44769A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7D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9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1D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64B6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564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72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972FD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DC1B01"/>
    <w:pPr>
      <w:suppressAutoHyphens/>
    </w:pPr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44769A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7D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FDF7-CF2E-441B-BF24-ABE9DBA8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cp:lastModifiedBy>Habina Jolanta</cp:lastModifiedBy>
  <cp:revision>46</cp:revision>
  <cp:lastPrinted>2024-03-26T07:36:00Z</cp:lastPrinted>
  <dcterms:created xsi:type="dcterms:W3CDTF">2024-02-15T11:22:00Z</dcterms:created>
  <dcterms:modified xsi:type="dcterms:W3CDTF">2024-03-27T13:11:00Z</dcterms:modified>
</cp:coreProperties>
</file>