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2631" w14:textId="77777777" w:rsidR="00DF1342" w:rsidRDefault="00DF1342" w:rsidP="00C37982">
      <w:pPr>
        <w:jc w:val="both"/>
        <w:rPr>
          <w:b/>
        </w:rPr>
      </w:pPr>
    </w:p>
    <w:p w14:paraId="7072DDFF" w14:textId="1462126A" w:rsidR="00C37982" w:rsidRPr="00461D38" w:rsidRDefault="00C37982" w:rsidP="00C379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Pr="00461D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eksperta </w:t>
      </w:r>
      <w:r w:rsidRPr="00461D38">
        <w:rPr>
          <w:b/>
          <w:color w:val="000000" w:themeColor="text1"/>
        </w:rPr>
        <w:t>o bezstronności</w:t>
      </w:r>
      <w:r>
        <w:rPr>
          <w:b/>
          <w:color w:val="000000" w:themeColor="text1"/>
        </w:rPr>
        <w:t xml:space="preserve"> i zachowaniu poufności</w:t>
      </w:r>
    </w:p>
    <w:p w14:paraId="01BB6252" w14:textId="77777777" w:rsidR="00C37982" w:rsidRDefault="00C37982" w:rsidP="00C37982">
      <w:pPr>
        <w:rPr>
          <w:color w:val="000000" w:themeColor="text1"/>
        </w:rPr>
      </w:pPr>
    </w:p>
    <w:p w14:paraId="0CB79FCF" w14:textId="77777777" w:rsidR="00C37982" w:rsidRDefault="00C37982" w:rsidP="00C37982">
      <w:pPr>
        <w:rPr>
          <w:color w:val="000000" w:themeColor="text1"/>
        </w:rPr>
      </w:pPr>
    </w:p>
    <w:p w14:paraId="7B7A8EA1" w14:textId="77777777" w:rsidR="00C37982" w:rsidRDefault="00C37982" w:rsidP="00C37982">
      <w:pPr>
        <w:rPr>
          <w:color w:val="000000" w:themeColor="text1"/>
        </w:rPr>
      </w:pPr>
    </w:p>
    <w:p w14:paraId="27BEC3CC" w14:textId="77777777" w:rsidR="00C37982" w:rsidRPr="00C37982" w:rsidRDefault="00C37982" w:rsidP="00C3798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5C6A237A" w14:textId="77777777" w:rsidR="00C37982" w:rsidRDefault="00C37982" w:rsidP="00C3798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(</w:t>
      </w:r>
      <w:r w:rsidRPr="005D05EC">
        <w:rPr>
          <w:i/>
        </w:rPr>
        <w:t>Imię i nazwisko</w:t>
      </w:r>
      <w:r>
        <w:rPr>
          <w:i/>
        </w:rPr>
        <w:t xml:space="preserve"> eksperta)</w:t>
      </w:r>
    </w:p>
    <w:p w14:paraId="6EDFEC43" w14:textId="77777777" w:rsidR="00C37982" w:rsidRDefault="00C37982" w:rsidP="00C37982">
      <w:pPr>
        <w:autoSpaceDE w:val="0"/>
        <w:autoSpaceDN w:val="0"/>
        <w:adjustRightInd w:val="0"/>
        <w:rPr>
          <w:b/>
          <w:bCs/>
        </w:rPr>
      </w:pPr>
    </w:p>
    <w:p w14:paraId="1F77CA97" w14:textId="77777777" w:rsidR="00C37982" w:rsidRDefault="00C37982" w:rsidP="00C3798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A3CD42" w14:textId="77777777" w:rsidR="00C37982" w:rsidRPr="006E5D5E" w:rsidRDefault="00C37982" w:rsidP="0091143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E5D5E">
        <w:rPr>
          <w:b/>
          <w:bCs/>
          <w:sz w:val="24"/>
          <w:szCs w:val="24"/>
        </w:rPr>
        <w:t>OŚWIADCZENIE</w:t>
      </w:r>
    </w:p>
    <w:p w14:paraId="140644FB" w14:textId="77777777" w:rsidR="00C37982" w:rsidRPr="002C3668" w:rsidRDefault="00C37982" w:rsidP="00C37982">
      <w:pPr>
        <w:autoSpaceDE w:val="0"/>
        <w:autoSpaceDN w:val="0"/>
        <w:adjustRightInd w:val="0"/>
      </w:pPr>
    </w:p>
    <w:p w14:paraId="4F910928" w14:textId="77777777" w:rsidR="00C37982" w:rsidRPr="006E5D5E" w:rsidRDefault="00C37982" w:rsidP="00C3798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A19114F" w14:textId="77777777" w:rsidR="00C37982" w:rsidRPr="006E5D5E" w:rsidRDefault="00C37982" w:rsidP="00C37982">
      <w:pPr>
        <w:spacing w:line="276" w:lineRule="auto"/>
        <w:jc w:val="both"/>
        <w:rPr>
          <w:sz w:val="24"/>
          <w:szCs w:val="24"/>
          <w:u w:val="single"/>
        </w:rPr>
      </w:pPr>
      <w:r w:rsidRPr="006E5D5E">
        <w:rPr>
          <w:sz w:val="24"/>
          <w:szCs w:val="24"/>
          <w:u w:val="single"/>
        </w:rPr>
        <w:t>Oświadczam, że:</w:t>
      </w:r>
    </w:p>
    <w:p w14:paraId="7EB9CC00" w14:textId="5FF9CCE1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E5D5E">
        <w:rPr>
          <w:sz w:val="24"/>
          <w:szCs w:val="24"/>
        </w:rPr>
        <w:t xml:space="preserve">mój udział jako eksperta podczas pracy komisji konkursowej powoływanej przez </w:t>
      </w:r>
      <w:r w:rsidR="001C58FD" w:rsidRPr="007B3F14">
        <w:rPr>
          <w:sz w:val="24"/>
          <w:szCs w:val="24"/>
        </w:rPr>
        <w:t>Prezydenta Miasta Krakowa</w:t>
      </w:r>
      <w:r w:rsidR="00BC7EAE" w:rsidRPr="007B3F14">
        <w:rPr>
          <w:color w:val="000000" w:themeColor="text1"/>
          <w:sz w:val="24"/>
          <w:szCs w:val="24"/>
        </w:rPr>
        <w:t xml:space="preserve"> </w:t>
      </w:r>
      <w:r w:rsidRPr="00BC7EAE">
        <w:rPr>
          <w:color w:val="000000" w:themeColor="text1"/>
          <w:sz w:val="24"/>
          <w:szCs w:val="24"/>
        </w:rPr>
        <w:t>ds</w:t>
      </w:r>
      <w:r w:rsidRPr="006E5D5E">
        <w:rPr>
          <w:sz w:val="24"/>
          <w:szCs w:val="24"/>
        </w:rPr>
        <w:t xml:space="preserve">. opiniowania ofert złożonych na realizację zadania publicznego </w:t>
      </w:r>
      <w:r w:rsidRPr="006E5D5E">
        <w:rPr>
          <w:color w:val="000000"/>
          <w:sz w:val="24"/>
          <w:szCs w:val="24"/>
        </w:rPr>
        <w:t xml:space="preserve">pn. </w:t>
      </w:r>
      <w:r w:rsidR="00C911D3" w:rsidRPr="006E5D5E">
        <w:rPr>
          <w:b/>
          <w:color w:val="000000"/>
          <w:sz w:val="24"/>
          <w:szCs w:val="24"/>
        </w:rPr>
        <w:t>„</w:t>
      </w:r>
      <w:r w:rsidR="00C911D3">
        <w:rPr>
          <w:b/>
          <w:bCs/>
          <w:sz w:val="24"/>
          <w:szCs w:val="24"/>
        </w:rPr>
        <w:t>Pracownia Piastów 22</w:t>
      </w:r>
      <w:r w:rsidR="00C911D3" w:rsidRPr="006E5D5E">
        <w:rPr>
          <w:b/>
          <w:color w:val="000000"/>
          <w:sz w:val="24"/>
          <w:szCs w:val="24"/>
        </w:rPr>
        <w:t>”</w:t>
      </w:r>
      <w:r w:rsidRPr="006E5D5E">
        <w:rPr>
          <w:color w:val="000000"/>
          <w:sz w:val="24"/>
          <w:szCs w:val="24"/>
        </w:rPr>
        <w:t xml:space="preserve"> </w:t>
      </w:r>
      <w:r w:rsidRPr="006E5D5E">
        <w:rPr>
          <w:sz w:val="24"/>
          <w:szCs w:val="24"/>
        </w:rPr>
        <w:t xml:space="preserve">w zakresie </w:t>
      </w:r>
      <w:r w:rsidR="007B3F14" w:rsidRPr="00277336">
        <w:rPr>
          <w:sz w:val="24"/>
          <w:szCs w:val="24"/>
        </w:rPr>
        <w:t>działalności na rzecz dzieci i młodzieży, w tym wypoczynku dzieci i młodzieży lub działalności na rzecz rodziny, macierzyństwa, rodzicielstwa, upowszechniania i ochrony praw dziecka</w:t>
      </w:r>
      <w:r w:rsidRPr="006E5D5E">
        <w:rPr>
          <w:sz w:val="24"/>
          <w:szCs w:val="24"/>
        </w:rPr>
        <w:t xml:space="preserve">, </w:t>
      </w:r>
      <w:r w:rsidRPr="006E5D5E">
        <w:rPr>
          <w:sz w:val="24"/>
          <w:szCs w:val="24"/>
        </w:rPr>
        <w:br/>
      </w:r>
      <w:r w:rsidRPr="006E5D5E">
        <w:rPr>
          <w:b/>
          <w:color w:val="000000"/>
          <w:sz w:val="24"/>
          <w:szCs w:val="24"/>
        </w:rPr>
        <w:t>nie powoduje konfliktu interesów w stosunku do oferentów,</w:t>
      </w:r>
      <w:r w:rsidRPr="006E5D5E">
        <w:rPr>
          <w:b/>
          <w:sz w:val="24"/>
          <w:szCs w:val="24"/>
        </w:rPr>
        <w:t xml:space="preserve"> uczestniczących </w:t>
      </w:r>
      <w:r w:rsidR="006E5D5E">
        <w:rPr>
          <w:b/>
          <w:sz w:val="24"/>
          <w:szCs w:val="24"/>
        </w:rPr>
        <w:br/>
      </w:r>
      <w:r w:rsidRPr="006E5D5E">
        <w:rPr>
          <w:b/>
          <w:sz w:val="24"/>
          <w:szCs w:val="24"/>
        </w:rPr>
        <w:t>w konkursie ofert,</w:t>
      </w:r>
    </w:p>
    <w:p w14:paraId="38D42711" w14:textId="77777777" w:rsidR="00C37982" w:rsidRPr="006E5D5E" w:rsidRDefault="00C37982" w:rsidP="00C37982">
      <w:pPr>
        <w:spacing w:line="276" w:lineRule="auto"/>
        <w:ind w:left="720"/>
        <w:jc w:val="both"/>
        <w:rPr>
          <w:sz w:val="24"/>
          <w:szCs w:val="24"/>
        </w:rPr>
      </w:pPr>
    </w:p>
    <w:p w14:paraId="3DEB95D0" w14:textId="4C72C458" w:rsidR="00C37982" w:rsidRPr="007E0743" w:rsidRDefault="00C37982" w:rsidP="00E3409F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E5D5E">
        <w:rPr>
          <w:sz w:val="24"/>
          <w:szCs w:val="24"/>
        </w:rPr>
        <w:t xml:space="preserve">nie podlegam wyłączeniu określonemu w art. 24 ustawy z dnia 14 czerwca 1960r. - </w:t>
      </w:r>
      <w:r w:rsidRPr="002E6F37">
        <w:rPr>
          <w:color w:val="000000" w:themeColor="text1"/>
          <w:sz w:val="24"/>
          <w:szCs w:val="24"/>
        </w:rPr>
        <w:t>K</w:t>
      </w:r>
      <w:r w:rsidR="002E6F37" w:rsidRPr="002E6F37">
        <w:rPr>
          <w:color w:val="000000" w:themeColor="text1"/>
          <w:sz w:val="24"/>
          <w:szCs w:val="24"/>
        </w:rPr>
        <w:t>odeks</w:t>
      </w:r>
      <w:r w:rsidRPr="001C685F">
        <w:rPr>
          <w:color w:val="FF0000"/>
          <w:sz w:val="24"/>
          <w:szCs w:val="24"/>
        </w:rPr>
        <w:t xml:space="preserve"> </w:t>
      </w:r>
      <w:r w:rsidRPr="006E5D5E">
        <w:rPr>
          <w:sz w:val="24"/>
          <w:szCs w:val="24"/>
        </w:rPr>
        <w:t>p</w:t>
      </w:r>
      <w:r w:rsidR="001C58FD" w:rsidRPr="006E5D5E">
        <w:rPr>
          <w:sz w:val="24"/>
          <w:szCs w:val="24"/>
        </w:rPr>
        <w:t>ostępowania administracyjnego (</w:t>
      </w:r>
      <w:r w:rsidR="00911439">
        <w:rPr>
          <w:sz w:val="24"/>
          <w:szCs w:val="24"/>
        </w:rPr>
        <w:t>t</w:t>
      </w:r>
      <w:r w:rsidR="00AC04C3" w:rsidRPr="006E5D5E">
        <w:rPr>
          <w:sz w:val="24"/>
          <w:szCs w:val="24"/>
        </w:rPr>
        <w:t xml:space="preserve">j. </w:t>
      </w:r>
      <w:r w:rsidR="0033763C">
        <w:rPr>
          <w:sz w:val="24"/>
          <w:szCs w:val="24"/>
        </w:rPr>
        <w:t>Dz. U. z 2023r. poz. 775</w:t>
      </w:r>
      <w:r w:rsidR="00911439">
        <w:rPr>
          <w:sz w:val="24"/>
          <w:szCs w:val="24"/>
        </w:rPr>
        <w:t xml:space="preserve"> </w:t>
      </w:r>
      <w:r w:rsidR="00DE178B" w:rsidRPr="00DE178B">
        <w:rPr>
          <w:sz w:val="24"/>
          <w:szCs w:val="24"/>
        </w:rPr>
        <w:t>z późn. zm.</w:t>
      </w:r>
      <w:r w:rsidR="00AC04C3" w:rsidRPr="007E0743">
        <w:rPr>
          <w:color w:val="000000" w:themeColor="text1"/>
          <w:sz w:val="24"/>
          <w:szCs w:val="24"/>
        </w:rPr>
        <w:t>),</w:t>
      </w:r>
    </w:p>
    <w:p w14:paraId="11DF0FDA" w14:textId="77777777" w:rsidR="00C37982" w:rsidRPr="007E0743" w:rsidRDefault="00C37982" w:rsidP="00C37982">
      <w:pPr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356FD605" w14:textId="77777777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6E5D5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E723DA8" w14:textId="77777777" w:rsidR="00C37982" w:rsidRPr="006E5D5E" w:rsidRDefault="00C37982" w:rsidP="00C37982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1FB42695" w14:textId="77777777" w:rsidR="00C37982" w:rsidRPr="006E5D5E" w:rsidRDefault="00C37982" w:rsidP="00C3798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w ostatnich trzech latach od daty wszczęcia procedury konkursowej nie pozostawałem/</w:t>
      </w:r>
      <w:proofErr w:type="spellStart"/>
      <w:r w:rsidRPr="006E5D5E">
        <w:rPr>
          <w:sz w:val="24"/>
          <w:szCs w:val="24"/>
        </w:rPr>
        <w:t>am</w:t>
      </w:r>
      <w:proofErr w:type="spellEnd"/>
      <w:r w:rsidRPr="006E5D5E">
        <w:rPr>
          <w:sz w:val="24"/>
          <w:szCs w:val="24"/>
        </w:rPr>
        <w:t xml:space="preserve"> </w:t>
      </w:r>
      <w:r w:rsidR="001C58FD" w:rsidRPr="006E5D5E">
        <w:rPr>
          <w:sz w:val="24"/>
          <w:szCs w:val="24"/>
        </w:rPr>
        <w:t>w stosunku pracy lub zlecenia</w:t>
      </w:r>
      <w:r w:rsidRPr="006E5D5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5D38DFB8" w14:textId="77777777" w:rsidR="00C37982" w:rsidRPr="006E5D5E" w:rsidRDefault="00C37982" w:rsidP="00C37982">
      <w:pPr>
        <w:ind w:left="720"/>
        <w:jc w:val="both"/>
        <w:rPr>
          <w:sz w:val="24"/>
          <w:szCs w:val="24"/>
        </w:rPr>
      </w:pPr>
    </w:p>
    <w:p w14:paraId="69EB7B85" w14:textId="77777777" w:rsidR="00C37982" w:rsidRPr="006E5D5E" w:rsidRDefault="00C37982" w:rsidP="005058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zobowiązuję się do zachowania poufności przebiegu pracy komisji konkursowej.</w:t>
      </w:r>
    </w:p>
    <w:p w14:paraId="09EE89D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1F29CB0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215DA20F" w14:textId="77777777" w:rsidR="00C37982" w:rsidRPr="00B0643A" w:rsidRDefault="00C37982" w:rsidP="00C379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01ED1DF" w14:textId="0D35C1BD" w:rsidR="00C37982" w:rsidRDefault="00C37982" w:rsidP="00C3798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eksperta</w:t>
      </w:r>
      <w:r w:rsidRPr="00B0643A">
        <w:t>)</w:t>
      </w:r>
    </w:p>
    <w:p w14:paraId="5966293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48B8B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E4119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847D8A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8D0F83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D02595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433EB4C6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7A9DC21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C3EAF8B" w14:textId="3313DB97" w:rsidR="00C37982" w:rsidRPr="006E5D5E" w:rsidRDefault="00C37982" w:rsidP="007E79E8">
      <w:pPr>
        <w:ind w:right="-2"/>
        <w:jc w:val="both"/>
        <w:rPr>
          <w:color w:val="000000" w:themeColor="text1"/>
        </w:rPr>
      </w:pPr>
    </w:p>
    <w:sectPr w:rsidR="00C37982" w:rsidRPr="006E5D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4707" w14:textId="77777777" w:rsidR="00616BAB" w:rsidRDefault="00616BAB" w:rsidP="00C37982">
      <w:r>
        <w:separator/>
      </w:r>
    </w:p>
  </w:endnote>
  <w:endnote w:type="continuationSeparator" w:id="0">
    <w:p w14:paraId="22077EB0" w14:textId="77777777" w:rsidR="00616BAB" w:rsidRDefault="00616BAB" w:rsidP="00C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CC99" w14:textId="77777777" w:rsidR="00616BAB" w:rsidRDefault="00616BAB" w:rsidP="00C37982">
      <w:r>
        <w:separator/>
      </w:r>
    </w:p>
  </w:footnote>
  <w:footnote w:type="continuationSeparator" w:id="0">
    <w:p w14:paraId="0FDDFB88" w14:textId="77777777" w:rsidR="00616BAB" w:rsidRDefault="00616BAB" w:rsidP="00C3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989A" w14:textId="6D49A931" w:rsidR="00C37982" w:rsidDel="009E712F" w:rsidRDefault="00C37982" w:rsidP="00C37982">
    <w:pPr>
      <w:pStyle w:val="Nagwek"/>
      <w:jc w:val="right"/>
      <w:rPr>
        <w:del w:id="1" w:author="Ożóg Justyna" w:date="2024-05-14T11:11:00Z"/>
        <w:b/>
      </w:rPr>
    </w:pPr>
    <w:r>
      <w:rPr>
        <w:b/>
      </w:rPr>
      <w:t xml:space="preserve">Załącznik nr </w:t>
    </w:r>
    <w:ins w:id="2" w:author="Ożóg Justyna" w:date="2024-05-14T12:05:00Z">
      <w:r w:rsidR="008E144A">
        <w:rPr>
          <w:b/>
        </w:rPr>
        <w:t>8</w:t>
      </w:r>
    </w:ins>
    <w:del w:id="3" w:author="Ożóg Justyna" w:date="2024-05-14T11:11:00Z">
      <w:r w:rsidDel="009E712F">
        <w:rPr>
          <w:b/>
        </w:rPr>
        <w:delText>4</w:delText>
      </w:r>
    </w:del>
    <w:r>
      <w:rPr>
        <w:b/>
      </w:rPr>
      <w:t xml:space="preserve"> do </w:t>
    </w:r>
    <w:del w:id="4" w:author="Ożóg Justyna" w:date="2024-05-14T11:11:00Z">
      <w:r w:rsidDel="009E712F">
        <w:rPr>
          <w:b/>
        </w:rPr>
        <w:delText>Regulaminu przeprowadzania otwartych konkursów ofert</w:delText>
      </w:r>
    </w:del>
  </w:p>
  <w:p w14:paraId="227A1201" w14:textId="7D9E1A57" w:rsidR="00C37982" w:rsidRPr="007E0743" w:rsidRDefault="00C37982" w:rsidP="009E712F">
    <w:pPr>
      <w:pStyle w:val="Nagwek"/>
      <w:jc w:val="right"/>
      <w:rPr>
        <w:b/>
        <w:color w:val="000000" w:themeColor="text1"/>
      </w:rPr>
    </w:pPr>
    <w:del w:id="5" w:author="Ożóg Justyna" w:date="2024-05-14T11:11:00Z">
      <w:r w:rsidDel="009E712F">
        <w:rPr>
          <w:b/>
        </w:rPr>
        <w:delText>w Gmin</w:delText>
      </w:r>
      <w:r w:rsidR="00E3409F" w:rsidDel="009E712F">
        <w:rPr>
          <w:b/>
        </w:rPr>
        <w:delText xml:space="preserve">ie Miejskiej Kraków w roku </w:delText>
      </w:r>
      <w:r w:rsidR="00E3409F" w:rsidRPr="007E0743" w:rsidDel="009E712F">
        <w:rPr>
          <w:b/>
          <w:color w:val="000000" w:themeColor="text1"/>
        </w:rPr>
        <w:delText>202</w:delText>
      </w:r>
      <w:r w:rsidR="0033763C" w:rsidDel="009E712F">
        <w:rPr>
          <w:b/>
          <w:color w:val="000000" w:themeColor="text1"/>
        </w:rPr>
        <w:delText>4</w:delText>
      </w:r>
    </w:del>
    <w:ins w:id="6" w:author="Ożóg Justyna" w:date="2024-05-14T11:11:00Z">
      <w:r w:rsidR="009E712F">
        <w:rPr>
          <w:b/>
        </w:rPr>
        <w:t>ogłoszenia konkursowego</w:t>
      </w:r>
    </w:ins>
  </w:p>
  <w:p w14:paraId="401183D5" w14:textId="77777777" w:rsidR="00C37982" w:rsidRDefault="00C37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żóg Justyna">
    <w15:presenceInfo w15:providerId="AD" w15:userId="S-1-5-21-3004812752-890403532-2074431140-27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124667"/>
    <w:rsid w:val="001B7F8F"/>
    <w:rsid w:val="001C58FD"/>
    <w:rsid w:val="001C685F"/>
    <w:rsid w:val="002665EC"/>
    <w:rsid w:val="002E6F37"/>
    <w:rsid w:val="0033763C"/>
    <w:rsid w:val="003B168B"/>
    <w:rsid w:val="003D363D"/>
    <w:rsid w:val="00431DBF"/>
    <w:rsid w:val="00435985"/>
    <w:rsid w:val="00487816"/>
    <w:rsid w:val="005111C8"/>
    <w:rsid w:val="00522950"/>
    <w:rsid w:val="00541C95"/>
    <w:rsid w:val="005516F8"/>
    <w:rsid w:val="00565EB9"/>
    <w:rsid w:val="00577CC1"/>
    <w:rsid w:val="00616BAB"/>
    <w:rsid w:val="006816AE"/>
    <w:rsid w:val="006D6BE9"/>
    <w:rsid w:val="006E5D5E"/>
    <w:rsid w:val="006F5D11"/>
    <w:rsid w:val="00755EA5"/>
    <w:rsid w:val="00760474"/>
    <w:rsid w:val="007B3F14"/>
    <w:rsid w:val="007D2D1D"/>
    <w:rsid w:val="007E0743"/>
    <w:rsid w:val="007E79E8"/>
    <w:rsid w:val="007F149F"/>
    <w:rsid w:val="008B263F"/>
    <w:rsid w:val="008E144A"/>
    <w:rsid w:val="00911439"/>
    <w:rsid w:val="00987AF9"/>
    <w:rsid w:val="009E712F"/>
    <w:rsid w:val="00A31872"/>
    <w:rsid w:val="00A453D2"/>
    <w:rsid w:val="00A815F7"/>
    <w:rsid w:val="00AC04C3"/>
    <w:rsid w:val="00AF4C7B"/>
    <w:rsid w:val="00B408BC"/>
    <w:rsid w:val="00B54C5E"/>
    <w:rsid w:val="00B57FE7"/>
    <w:rsid w:val="00B62B85"/>
    <w:rsid w:val="00BA14B9"/>
    <w:rsid w:val="00BB43DE"/>
    <w:rsid w:val="00BC645A"/>
    <w:rsid w:val="00BC7EAE"/>
    <w:rsid w:val="00BE2853"/>
    <w:rsid w:val="00C37982"/>
    <w:rsid w:val="00C6179B"/>
    <w:rsid w:val="00C911D3"/>
    <w:rsid w:val="00C92FFF"/>
    <w:rsid w:val="00D137F0"/>
    <w:rsid w:val="00D97E03"/>
    <w:rsid w:val="00DE178B"/>
    <w:rsid w:val="00DF1342"/>
    <w:rsid w:val="00E3409F"/>
    <w:rsid w:val="00E616FE"/>
    <w:rsid w:val="00FC7C43"/>
    <w:rsid w:val="00FE00D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CCA"/>
  <w15:chartTrackingRefBased/>
  <w15:docId w15:val="{79D0A326-2ED6-41DA-A3A7-8692A8B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82"/>
  </w:style>
  <w:style w:type="paragraph" w:styleId="Stopka">
    <w:name w:val="footer"/>
    <w:basedOn w:val="Normalny"/>
    <w:link w:val="Stopka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982"/>
  </w:style>
  <w:style w:type="paragraph" w:styleId="Tekstdymka">
    <w:name w:val="Balloon Text"/>
    <w:basedOn w:val="Normalny"/>
    <w:link w:val="TekstdymkaZnak"/>
    <w:uiPriority w:val="99"/>
    <w:semiHidden/>
    <w:unhideWhenUsed/>
    <w:rsid w:val="00BA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8820-AF59-4157-ACB4-BC4C812A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Ożóg Justyna</cp:lastModifiedBy>
  <cp:revision>4</cp:revision>
  <cp:lastPrinted>2019-12-23T11:31:00Z</cp:lastPrinted>
  <dcterms:created xsi:type="dcterms:W3CDTF">2024-05-14T09:10:00Z</dcterms:created>
  <dcterms:modified xsi:type="dcterms:W3CDTF">2024-05-14T10:06:00Z</dcterms:modified>
</cp:coreProperties>
</file>